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3411559"/>
        <w:docPartObj>
          <w:docPartGallery w:val="Cover Pages"/>
          <w:docPartUnique/>
        </w:docPartObj>
      </w:sdtPr>
      <w:sdtEndPr/>
      <w:sdtContent>
        <w:sdt>
          <w:sdtPr>
            <w:id w:val="-1724750495"/>
          </w:sdtPr>
          <w:sdtEndPr/>
          <w:sdtContent>
            <w:p w:rsidR="002F2666" w:rsidRDefault="00D045C4">
              <w:r>
                <w:rPr>
                  <w:noProof/>
                </w:rPr>
                <mc:AlternateContent>
                  <mc:Choice Requires="wps">
                    <w:drawing>
                      <wp:anchor distT="0" distB="0" distL="114300" distR="114300" simplePos="0" relativeHeight="251659264" behindDoc="0" locked="0" layoutInCell="1" allowOverlap="1">
                        <wp:simplePos x="0" y="0"/>
                        <wp:positionH relativeFrom="page">
                          <wp:posOffset>729615</wp:posOffset>
                        </wp:positionH>
                        <wp:positionV relativeFrom="margin">
                          <wp:posOffset>-840740</wp:posOffset>
                        </wp:positionV>
                        <wp:extent cx="6093460" cy="8605520"/>
                        <wp:effectExtent l="0" t="0" r="21590" b="24130"/>
                        <wp:wrapTopAndBottom/>
                        <wp:docPr id="6" name="Metin Kutusu 6" descr="Başlık, Alt Başlık ve Öz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3460" cy="860552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583C00" w:rsidRPr="00D5615A" w:rsidRDefault="003A0A4C" w:rsidP="00583C00">
                                    <w:pPr>
                                      <w:pStyle w:val="Balk"/>
                                      <w:spacing w:line="1500" w:lineRule="exact"/>
                                      <w:ind w:left="113" w:right="113"/>
                                      <w:rPr>
                                        <w:sz w:val="96"/>
                                        <w:szCs w:val="96"/>
                                      </w:rPr>
                                    </w:pPr>
                                    <w:sdt>
                                      <w:sdtPr>
                                        <w:rPr>
                                          <w:color w:val="auto"/>
                                          <w:sz w:val="96"/>
                                          <w:szCs w:val="96"/>
                                        </w:rPr>
                                        <w:alias w:val="Başlık"/>
                                        <w:tag w:val=""/>
                                        <w:id w:val="1306134747"/>
                                        <w:dataBinding w:prefixMappings="xmlns:ns0='http://purl.org/dc/elements/1.1/' xmlns:ns1='http://schemas.openxmlformats.org/package/2006/metadata/core-properties' " w:xpath="/ns1:coreProperties[1]/ns0:title[1]" w:storeItemID="{6C3C8BC8-F283-45AE-878A-BAB7291924A1}"/>
                                        <w:text/>
                                      </w:sdtPr>
                                      <w:sdtEndPr/>
                                      <w:sdtContent>
                                        <w:del w:id="0" w:author="ADG" w:date="2016-04-18T10:42:00Z">
                                          <w:r w:rsidR="00232B11" w:rsidDel="00232B11">
                                            <w:rPr>
                                              <w:color w:val="auto"/>
                                              <w:sz w:val="96"/>
                                              <w:szCs w:val="96"/>
                                            </w:rPr>
                                            <w:delText>DB-4</w:delText>
                                          </w:r>
                                          <w:r w:rsidR="00232B11" w:rsidRPr="00D5615A" w:rsidDel="00232B11">
                                            <w:rPr>
                                              <w:color w:val="auto"/>
                                              <w:sz w:val="96"/>
                                              <w:szCs w:val="96"/>
                                            </w:rPr>
                                            <w:delText xml:space="preserve"> ENERJİ ÖN ETÜT RAPORU</w:delText>
                                          </w:r>
                                          <w:r w:rsidR="00232B11" w:rsidDel="00232B11">
                                            <w:rPr>
                                              <w:color w:val="auto"/>
                                              <w:sz w:val="96"/>
                                              <w:szCs w:val="96"/>
                                            </w:rPr>
                                            <w:delText xml:space="preserve"> </w:delText>
                                          </w:r>
                                          <w:r w:rsidR="00232B11" w:rsidRPr="00D5615A" w:rsidDel="00232B11">
                                            <w:rPr>
                                              <w:color w:val="auto"/>
                                              <w:sz w:val="96"/>
                                              <w:szCs w:val="96"/>
                                            </w:rPr>
                                            <w:delText>ŞABLONU</w:delText>
                                          </w:r>
                                        </w:del>
                                        <w:ins w:id="1" w:author="ADG" w:date="2016-04-18T10:43:00Z">
                                          <w:r w:rsidR="00232B11">
                                            <w:rPr>
                                              <w:color w:val="auto"/>
                                              <w:sz w:val="96"/>
                                              <w:szCs w:val="96"/>
                                            </w:rPr>
                                            <w:t xml:space="preserve">ek-2 </w:t>
                                          </w:r>
                                        </w:ins>
                                        <w:ins w:id="2" w:author="ADG" w:date="2016-04-18T10:42:00Z">
                                          <w:r w:rsidR="00232B11" w:rsidRPr="00D5615A">
                                            <w:rPr>
                                              <w:color w:val="auto"/>
                                              <w:sz w:val="96"/>
                                              <w:szCs w:val="96"/>
                                            </w:rPr>
                                            <w:t>ENERJİ ÖN ETÜT RAPORU</w:t>
                                          </w:r>
                                          <w:r w:rsidR="00232B11">
                                            <w:rPr>
                                              <w:color w:val="auto"/>
                                              <w:sz w:val="96"/>
                                              <w:szCs w:val="96"/>
                                            </w:rPr>
                                            <w:t xml:space="preserve"> </w:t>
                                          </w:r>
                                          <w:r w:rsidR="00232B11" w:rsidRPr="00D5615A">
                                            <w:rPr>
                                              <w:color w:val="auto"/>
                                              <w:sz w:val="96"/>
                                              <w:szCs w:val="96"/>
                                            </w:rPr>
                                            <w:t>ŞABLONU</w:t>
                                          </w:r>
                                        </w:ins>
                                      </w:sdtContent>
                                    </w:sdt>
                                  </w:p>
                                  <w:p w:rsidR="00583C00" w:rsidRDefault="0096595A">
                                    <w:pPr>
                                      <w:pStyle w:val="AltBalk"/>
                                    </w:pPr>
                                    <w:proofErr w:type="gramStart"/>
                                    <w:ins w:id="3" w:author="ahmet.purcuklu" w:date="2015-08-28T17:43:00Z">
                                      <w:r>
                                        <w:rPr>
                                          <w:caps w:val="0"/>
                                        </w:rPr>
                                        <w:t>Tarih :</w:t>
                                      </w:r>
                                      <w:proofErr w:type="gramEnd"/>
                                      <w:r>
                                        <w:rPr>
                                          <w:caps w:val="0"/>
                                        </w:rPr>
                                        <w:t xml:space="preserve"> </w:t>
                                      </w:r>
                                    </w:ins>
                                    <w:r>
                                      <w:rPr>
                                        <w:caps w:val="0"/>
                                      </w:rPr>
                                      <w:t xml:space="preserve"> </w:t>
                                    </w:r>
                                  </w:p>
                                  <w:p w:rsidR="00583C00" w:rsidRDefault="00583C00">
                                    <w:pPr>
                                      <w:pStyle w:val="ze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alt="Başlık, Alt Başlık ve Özet" style="position:absolute;margin-left:57.45pt;margin-top:-66.2pt;width:479.8pt;height:67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" fillcolor="#cbd5de [1300]" strokecolor="#7e97ad [3204]" strokeweight="2pt">
                        <v:path arrowok="t"/>
                        <v:textbox inset="0,0,0,0">
                          <w:txbxContent>
                            <w:p w:rsidR="00583C00" w:rsidRPr="00D5615A" w:rsidRDefault="003A0A4C" w:rsidP="00583C00">
                              <w:pPr>
                                <w:pStyle w:val="Balk"/>
                                <w:spacing w:line="1500" w:lineRule="exact"/>
                                <w:ind w:left="113" w:right="113"/>
                                <w:rPr>
                                  <w:sz w:val="96"/>
                                  <w:szCs w:val="96"/>
                                </w:rPr>
                              </w:pPr>
                              <w:sdt>
                                <w:sdtPr>
                                  <w:rPr>
                                    <w:color w:val="auto"/>
                                    <w:sz w:val="96"/>
                                    <w:szCs w:val="96"/>
                                  </w:rPr>
                                  <w:alias w:val="Başlık"/>
                                  <w:tag w:val=""/>
                                  <w:id w:val="1306134747"/>
                                  <w:dataBinding w:prefixMappings="xmlns:ns0='http://purl.org/dc/elements/1.1/' xmlns:ns1='http://schemas.openxmlformats.org/package/2006/metadata/core-properties' " w:xpath="/ns1:coreProperties[1]/ns0:title[1]" w:storeItemID="{6C3C8BC8-F283-45AE-878A-BAB7291924A1}"/>
                                  <w:text/>
                                </w:sdtPr>
                                <w:sdtEndPr/>
                                <w:sdtContent>
                                  <w:del w:id="4" w:author="ADG" w:date="2016-04-18T10:42:00Z">
                                    <w:r w:rsidR="00232B11" w:rsidDel="00232B11">
                                      <w:rPr>
                                        <w:color w:val="auto"/>
                                        <w:sz w:val="96"/>
                                        <w:szCs w:val="96"/>
                                      </w:rPr>
                                      <w:delText>DB-4</w:delText>
                                    </w:r>
                                    <w:r w:rsidR="00232B11" w:rsidRPr="00D5615A" w:rsidDel="00232B11">
                                      <w:rPr>
                                        <w:color w:val="auto"/>
                                        <w:sz w:val="96"/>
                                        <w:szCs w:val="96"/>
                                      </w:rPr>
                                      <w:delText xml:space="preserve"> ENERJİ ÖN ETÜT RAPORU</w:delText>
                                    </w:r>
                                    <w:r w:rsidR="00232B11" w:rsidDel="00232B11">
                                      <w:rPr>
                                        <w:color w:val="auto"/>
                                        <w:sz w:val="96"/>
                                        <w:szCs w:val="96"/>
                                      </w:rPr>
                                      <w:delText xml:space="preserve"> </w:delText>
                                    </w:r>
                                    <w:r w:rsidR="00232B11" w:rsidRPr="00D5615A" w:rsidDel="00232B11">
                                      <w:rPr>
                                        <w:color w:val="auto"/>
                                        <w:sz w:val="96"/>
                                        <w:szCs w:val="96"/>
                                      </w:rPr>
                                      <w:delText>ŞABLONU</w:delText>
                                    </w:r>
                                  </w:del>
                                  <w:ins w:id="5" w:author="ADG" w:date="2016-04-18T10:43:00Z">
                                    <w:r w:rsidR="00232B11">
                                      <w:rPr>
                                        <w:color w:val="auto"/>
                                        <w:sz w:val="96"/>
                                        <w:szCs w:val="96"/>
                                      </w:rPr>
                                      <w:t xml:space="preserve">ek-2 </w:t>
                                    </w:r>
                                  </w:ins>
                                  <w:ins w:id="6" w:author="ADG" w:date="2016-04-18T10:42:00Z">
                                    <w:r w:rsidR="00232B11" w:rsidRPr="00D5615A">
                                      <w:rPr>
                                        <w:color w:val="auto"/>
                                        <w:sz w:val="96"/>
                                        <w:szCs w:val="96"/>
                                      </w:rPr>
                                      <w:t>ENERJİ ÖN ETÜT RAPORU</w:t>
                                    </w:r>
                                    <w:r w:rsidR="00232B11">
                                      <w:rPr>
                                        <w:color w:val="auto"/>
                                        <w:sz w:val="96"/>
                                        <w:szCs w:val="96"/>
                                      </w:rPr>
                                      <w:t xml:space="preserve"> </w:t>
                                    </w:r>
                                    <w:r w:rsidR="00232B11" w:rsidRPr="00D5615A">
                                      <w:rPr>
                                        <w:color w:val="auto"/>
                                        <w:sz w:val="96"/>
                                        <w:szCs w:val="96"/>
                                      </w:rPr>
                                      <w:t>ŞABLONU</w:t>
                                    </w:r>
                                  </w:ins>
                                </w:sdtContent>
                              </w:sdt>
                            </w:p>
                            <w:p w:rsidR="00583C00" w:rsidRDefault="0096595A">
                              <w:pPr>
                                <w:pStyle w:val="AltBalk"/>
                              </w:pPr>
                              <w:proofErr w:type="gramStart"/>
                              <w:ins w:id="7" w:author="ahmet.purcuklu" w:date="2015-08-28T17:43:00Z">
                                <w:r>
                                  <w:rPr>
                                    <w:caps w:val="0"/>
                                  </w:rPr>
                                  <w:t>Tarih :</w:t>
                                </w:r>
                                <w:proofErr w:type="gramEnd"/>
                                <w:r>
                                  <w:rPr>
                                    <w:caps w:val="0"/>
                                  </w:rPr>
                                  <w:t xml:space="preserve"> </w:t>
                                </w:r>
                              </w:ins>
                              <w:r>
                                <w:rPr>
                                  <w:caps w:val="0"/>
                                </w:rPr>
                                <w:t xml:space="preserve"> </w:t>
                              </w:r>
                            </w:p>
                            <w:p w:rsidR="00583C00" w:rsidRDefault="00583C00">
                              <w:pPr>
                                <w:pStyle w:val="zet"/>
                              </w:pPr>
                            </w:p>
                          </w:txbxContent>
                        </v:textbox>
                        <w10:wrap type="topAndBottom" anchorx="page" anchory="margin"/>
                      </v:shape>
                    </w:pict>
                  </mc:Fallback>
                </mc:AlternateContent>
              </w:r>
              <w:r>
                <w:rPr>
                  <w:rFonts w:asciiTheme="majorHAnsi" w:eastAsiaTheme="majorEastAsia" w:hAnsiTheme="majorHAnsi" w:cstheme="majorBidi"/>
                  <w:noProof/>
                  <w:sz w:val="76"/>
                  <w:szCs w:val="76"/>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078855" cy="305435"/>
                        <wp:effectExtent l="0" t="0" r="0" b="12065"/>
                        <wp:wrapTopAndBottom/>
                        <wp:docPr id="3" name="Metin Kutusu 3" descr="Şirket iletişim bilgile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8855"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C00" w:rsidRDefault="00583C0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Metin Kutusu 3" o:spid="_x0000_s1027" type="#_x0000_t202" alt="Şirket iletişim bilgileri" style="position:absolute;margin-left:0;margin-top:0;width:478.65pt;height:24.0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" o:allowincell="f" o:allowoverlap="f" filled="f" stroked="f" strokeweight=".5pt">
                        <v:path arrowok="t"/>
                        <v:textbox style="mso-fit-shape-to-text:t" inset="0,0,0,0">
                          <w:txbxContent>
                            <w:p w:rsidR="00583C00" w:rsidRDefault="00583C00"/>
                          </w:txbxContent>
                        </v:textbox>
                        <w10:wrap type="topAndBottom" anchorx="page" anchory="page"/>
                      </v:shape>
                    </w:pict>
                  </mc:Fallback>
                </mc:AlternateContent>
              </w:r>
            </w:p>
          </w:sdtContent>
        </w:sdt>
        <w:p w:rsidR="002F2666" w:rsidRDefault="006F70A4">
          <w:r w:rsidRPr="006F70A4">
            <w:rPr>
              <w:bCs/>
              <w:sz w:val="24"/>
              <w:szCs w:val="24"/>
            </w:rPr>
            <w:lastRenderedPageBreak/>
            <w:t>REFERANS DEĞERLER TABLOSU ve KISALTMALAR</w:t>
          </w:r>
          <w:r>
            <w:rPr>
              <w:bCs/>
            </w:rPr>
            <w:t xml:space="preserve"> </w:t>
          </w:r>
          <w:r w:rsidR="002F2666">
            <w:br w:type="page"/>
          </w:r>
        </w:p>
        <w:bookmarkStart w:id="8" w:name="_GoBack" w:displacedByCustomXml="next"/>
        <w:bookmarkEnd w:id="8" w:displacedByCustomXml="next"/>
      </w:sdtContent>
    </w:sdt>
    <w:sdt>
      <w:sdtPr>
        <w:rPr>
          <w:sz w:val="20"/>
        </w:rPr>
        <w:id w:val="-419487210"/>
        <w:docPartObj>
          <w:docPartGallery w:val="Table of Contents"/>
          <w:docPartUnique/>
        </w:docPartObj>
      </w:sdtPr>
      <w:sdtEndPr>
        <w:rPr>
          <w:b/>
          <w:bCs/>
        </w:rPr>
      </w:sdtEndPr>
      <w:sdtContent>
        <w:p w:rsidR="006B5BF3" w:rsidRDefault="006B5BF3">
          <w:pPr>
            <w:pStyle w:val="TBal"/>
          </w:pPr>
          <w:r w:rsidRPr="008350D3">
            <w:t>İçindekiler</w:t>
          </w:r>
        </w:p>
        <w:p w:rsidR="002247DD" w:rsidRDefault="009C08E1">
          <w:pPr>
            <w:pStyle w:val="T1"/>
            <w:tabs>
              <w:tab w:val="left" w:pos="440"/>
              <w:tab w:val="right" w:leader="dot" w:pos="8873"/>
            </w:tabs>
            <w:rPr>
              <w:noProof/>
            </w:rPr>
          </w:pPr>
          <w:r w:rsidRPr="001014CC">
            <w:fldChar w:fldCharType="begin"/>
          </w:r>
          <w:r w:rsidR="009840FE" w:rsidRPr="001014CC">
            <w:instrText xml:space="preserve"> TOC \o "1-1" \h \z \u </w:instrText>
          </w:r>
          <w:r w:rsidRPr="001014CC">
            <w:fldChar w:fldCharType="separate"/>
          </w:r>
          <w:hyperlink w:anchor="_Toc425416383" w:history="1">
            <w:r w:rsidR="002247DD" w:rsidRPr="00ED0209">
              <w:rPr>
                <w:rStyle w:val="Kpr"/>
                <w:bCs/>
                <w:noProof/>
              </w:rPr>
              <w:t>I.</w:t>
            </w:r>
            <w:r w:rsidR="002247DD">
              <w:rPr>
                <w:noProof/>
              </w:rPr>
              <w:tab/>
            </w:r>
            <w:r w:rsidR="002247DD" w:rsidRPr="00ED0209">
              <w:rPr>
                <w:rStyle w:val="Kpr"/>
                <w:bCs/>
                <w:noProof/>
              </w:rPr>
              <w:t>YÖNETİCİ ÖZETİ</w:t>
            </w:r>
            <w:r w:rsidR="002247DD">
              <w:rPr>
                <w:noProof/>
                <w:webHidden/>
              </w:rPr>
              <w:tab/>
            </w:r>
            <w:r>
              <w:rPr>
                <w:noProof/>
                <w:webHidden/>
              </w:rPr>
              <w:fldChar w:fldCharType="begin"/>
            </w:r>
            <w:r w:rsidR="002247DD">
              <w:rPr>
                <w:noProof/>
                <w:webHidden/>
              </w:rPr>
              <w:instrText xml:space="preserve"> PAGEREF _Toc425416383 \h </w:instrText>
            </w:r>
            <w:r>
              <w:rPr>
                <w:noProof/>
                <w:webHidden/>
              </w:rPr>
            </w:r>
            <w:r>
              <w:rPr>
                <w:noProof/>
                <w:webHidden/>
              </w:rPr>
              <w:fldChar w:fldCharType="separate"/>
            </w:r>
            <w:r w:rsidR="002247DD">
              <w:rPr>
                <w:noProof/>
                <w:webHidden/>
              </w:rPr>
              <w:t>1</w:t>
            </w:r>
            <w:r>
              <w:rPr>
                <w:noProof/>
                <w:webHidden/>
              </w:rPr>
              <w:fldChar w:fldCharType="end"/>
            </w:r>
          </w:hyperlink>
        </w:p>
        <w:p w:rsidR="002247DD" w:rsidRDefault="003A0A4C">
          <w:pPr>
            <w:pStyle w:val="T1"/>
            <w:tabs>
              <w:tab w:val="left" w:pos="440"/>
              <w:tab w:val="right" w:leader="dot" w:pos="8873"/>
            </w:tabs>
            <w:rPr>
              <w:noProof/>
            </w:rPr>
          </w:pPr>
          <w:hyperlink w:anchor="_Toc425416384" w:history="1">
            <w:r w:rsidR="002247DD" w:rsidRPr="00ED0209">
              <w:rPr>
                <w:rStyle w:val="Kpr"/>
                <w:bCs/>
                <w:noProof/>
              </w:rPr>
              <w:t>II.</w:t>
            </w:r>
            <w:r w:rsidR="002247DD">
              <w:rPr>
                <w:noProof/>
              </w:rPr>
              <w:tab/>
            </w:r>
            <w:r w:rsidR="002247DD" w:rsidRPr="00ED0209">
              <w:rPr>
                <w:rStyle w:val="Kpr"/>
                <w:bCs/>
                <w:noProof/>
              </w:rPr>
              <w:t>ENERJİ YÖNETİMİ</w:t>
            </w:r>
            <w:r w:rsidR="002247DD">
              <w:rPr>
                <w:noProof/>
                <w:webHidden/>
              </w:rPr>
              <w:tab/>
            </w:r>
            <w:r w:rsidR="009C08E1">
              <w:rPr>
                <w:noProof/>
                <w:webHidden/>
              </w:rPr>
              <w:fldChar w:fldCharType="begin"/>
            </w:r>
            <w:r w:rsidR="002247DD">
              <w:rPr>
                <w:noProof/>
                <w:webHidden/>
              </w:rPr>
              <w:instrText xml:space="preserve"> PAGEREF _Toc425416384 \h </w:instrText>
            </w:r>
            <w:r w:rsidR="009C08E1">
              <w:rPr>
                <w:noProof/>
                <w:webHidden/>
              </w:rPr>
            </w:r>
            <w:r w:rsidR="009C08E1">
              <w:rPr>
                <w:noProof/>
                <w:webHidden/>
              </w:rPr>
              <w:fldChar w:fldCharType="separate"/>
            </w:r>
            <w:r w:rsidR="002247DD">
              <w:rPr>
                <w:noProof/>
                <w:webHidden/>
              </w:rPr>
              <w:t>4</w:t>
            </w:r>
            <w:r w:rsidR="009C08E1">
              <w:rPr>
                <w:noProof/>
                <w:webHidden/>
              </w:rPr>
              <w:fldChar w:fldCharType="end"/>
            </w:r>
          </w:hyperlink>
        </w:p>
        <w:p w:rsidR="002247DD" w:rsidRDefault="003A0A4C">
          <w:pPr>
            <w:pStyle w:val="T1"/>
            <w:tabs>
              <w:tab w:val="left" w:pos="660"/>
              <w:tab w:val="right" w:leader="dot" w:pos="8873"/>
            </w:tabs>
            <w:rPr>
              <w:noProof/>
            </w:rPr>
          </w:pPr>
          <w:hyperlink w:anchor="_Toc425416385" w:history="1">
            <w:r w:rsidR="002247DD" w:rsidRPr="00ED0209">
              <w:rPr>
                <w:rStyle w:val="Kpr"/>
                <w:bCs/>
                <w:noProof/>
              </w:rPr>
              <w:t>III.</w:t>
            </w:r>
            <w:r w:rsidR="002247DD">
              <w:rPr>
                <w:noProof/>
              </w:rPr>
              <w:t xml:space="preserve">   </w:t>
            </w:r>
            <w:r w:rsidR="002247DD" w:rsidRPr="00ED0209">
              <w:rPr>
                <w:rStyle w:val="Kpr"/>
                <w:bCs/>
                <w:noProof/>
              </w:rPr>
              <w:t>YARDIMCI İŞLETMELER</w:t>
            </w:r>
            <w:r w:rsidR="002247DD">
              <w:rPr>
                <w:noProof/>
                <w:webHidden/>
              </w:rPr>
              <w:tab/>
            </w:r>
            <w:r w:rsidR="009C08E1">
              <w:rPr>
                <w:noProof/>
                <w:webHidden/>
              </w:rPr>
              <w:fldChar w:fldCharType="begin"/>
            </w:r>
            <w:r w:rsidR="002247DD">
              <w:rPr>
                <w:noProof/>
                <w:webHidden/>
              </w:rPr>
              <w:instrText xml:space="preserve"> PAGEREF _Toc425416385 \h </w:instrText>
            </w:r>
            <w:r w:rsidR="009C08E1">
              <w:rPr>
                <w:noProof/>
                <w:webHidden/>
              </w:rPr>
            </w:r>
            <w:r w:rsidR="009C08E1">
              <w:rPr>
                <w:noProof/>
                <w:webHidden/>
              </w:rPr>
              <w:fldChar w:fldCharType="separate"/>
            </w:r>
            <w:r w:rsidR="002247DD">
              <w:rPr>
                <w:noProof/>
                <w:webHidden/>
              </w:rPr>
              <w:t>7</w:t>
            </w:r>
            <w:r w:rsidR="009C08E1">
              <w:rPr>
                <w:noProof/>
                <w:webHidden/>
              </w:rPr>
              <w:fldChar w:fldCharType="end"/>
            </w:r>
          </w:hyperlink>
        </w:p>
        <w:p w:rsidR="002247DD" w:rsidRDefault="003A0A4C">
          <w:pPr>
            <w:pStyle w:val="T1"/>
            <w:tabs>
              <w:tab w:val="left" w:pos="660"/>
              <w:tab w:val="right" w:leader="dot" w:pos="8873"/>
            </w:tabs>
            <w:rPr>
              <w:noProof/>
            </w:rPr>
          </w:pPr>
          <w:hyperlink w:anchor="_Toc425416386" w:history="1">
            <w:r w:rsidR="002247DD" w:rsidRPr="00ED0209">
              <w:rPr>
                <w:rStyle w:val="Kpr"/>
                <w:bCs/>
                <w:noProof/>
              </w:rPr>
              <w:t>IV.</w:t>
            </w:r>
            <w:r w:rsidR="002247DD">
              <w:rPr>
                <w:noProof/>
              </w:rPr>
              <w:t xml:space="preserve">   </w:t>
            </w:r>
            <w:r w:rsidR="002247DD" w:rsidRPr="00ED0209">
              <w:rPr>
                <w:rStyle w:val="Kpr"/>
                <w:bCs/>
                <w:noProof/>
              </w:rPr>
              <w:t>ÜRETİM ÜNİTELERİ</w:t>
            </w:r>
            <w:r w:rsidR="002247DD">
              <w:rPr>
                <w:noProof/>
                <w:webHidden/>
              </w:rPr>
              <w:tab/>
            </w:r>
            <w:r w:rsidR="009C08E1">
              <w:rPr>
                <w:noProof/>
                <w:webHidden/>
              </w:rPr>
              <w:fldChar w:fldCharType="begin"/>
            </w:r>
            <w:r w:rsidR="002247DD">
              <w:rPr>
                <w:noProof/>
                <w:webHidden/>
              </w:rPr>
              <w:instrText xml:space="preserve"> PAGEREF _Toc425416386 \h </w:instrText>
            </w:r>
            <w:r w:rsidR="009C08E1">
              <w:rPr>
                <w:noProof/>
                <w:webHidden/>
              </w:rPr>
            </w:r>
            <w:r w:rsidR="009C08E1">
              <w:rPr>
                <w:noProof/>
                <w:webHidden/>
              </w:rPr>
              <w:fldChar w:fldCharType="separate"/>
            </w:r>
            <w:r w:rsidR="002247DD">
              <w:rPr>
                <w:noProof/>
                <w:webHidden/>
              </w:rPr>
              <w:t>7</w:t>
            </w:r>
            <w:r w:rsidR="009C08E1">
              <w:rPr>
                <w:noProof/>
                <w:webHidden/>
              </w:rPr>
              <w:fldChar w:fldCharType="end"/>
            </w:r>
          </w:hyperlink>
        </w:p>
        <w:p w:rsidR="002247DD" w:rsidRDefault="003A0A4C">
          <w:pPr>
            <w:pStyle w:val="T1"/>
            <w:tabs>
              <w:tab w:val="left" w:pos="440"/>
              <w:tab w:val="right" w:leader="dot" w:pos="8873"/>
            </w:tabs>
            <w:rPr>
              <w:noProof/>
            </w:rPr>
          </w:pPr>
          <w:hyperlink w:anchor="_Toc425416387" w:history="1">
            <w:r w:rsidR="002247DD" w:rsidRPr="00ED0209">
              <w:rPr>
                <w:rStyle w:val="Kpr"/>
                <w:bCs/>
                <w:noProof/>
              </w:rPr>
              <w:t>V.</w:t>
            </w:r>
            <w:r w:rsidR="002247DD">
              <w:rPr>
                <w:noProof/>
              </w:rPr>
              <w:tab/>
            </w:r>
            <w:r w:rsidR="002247DD" w:rsidRPr="00ED0209">
              <w:rPr>
                <w:rStyle w:val="Kpr"/>
                <w:bCs/>
                <w:noProof/>
              </w:rPr>
              <w:t>ELEKTRİK</w:t>
            </w:r>
            <w:r w:rsidR="002247DD">
              <w:rPr>
                <w:noProof/>
                <w:webHidden/>
              </w:rPr>
              <w:tab/>
            </w:r>
            <w:r w:rsidR="009C08E1">
              <w:rPr>
                <w:noProof/>
                <w:webHidden/>
              </w:rPr>
              <w:fldChar w:fldCharType="begin"/>
            </w:r>
            <w:r w:rsidR="002247DD">
              <w:rPr>
                <w:noProof/>
                <w:webHidden/>
              </w:rPr>
              <w:instrText xml:space="preserve"> PAGEREF _Toc425416387 \h </w:instrText>
            </w:r>
            <w:r w:rsidR="009C08E1">
              <w:rPr>
                <w:noProof/>
                <w:webHidden/>
              </w:rPr>
            </w:r>
            <w:r w:rsidR="009C08E1">
              <w:rPr>
                <w:noProof/>
                <w:webHidden/>
              </w:rPr>
              <w:fldChar w:fldCharType="separate"/>
            </w:r>
            <w:r w:rsidR="002247DD">
              <w:rPr>
                <w:noProof/>
                <w:webHidden/>
              </w:rPr>
              <w:t>8</w:t>
            </w:r>
            <w:r w:rsidR="009C08E1">
              <w:rPr>
                <w:noProof/>
                <w:webHidden/>
              </w:rPr>
              <w:fldChar w:fldCharType="end"/>
            </w:r>
          </w:hyperlink>
        </w:p>
        <w:p w:rsidR="002247DD" w:rsidRDefault="003A0A4C">
          <w:pPr>
            <w:pStyle w:val="T1"/>
            <w:tabs>
              <w:tab w:val="left" w:pos="660"/>
              <w:tab w:val="right" w:leader="dot" w:pos="8873"/>
            </w:tabs>
            <w:rPr>
              <w:noProof/>
            </w:rPr>
          </w:pPr>
          <w:hyperlink w:anchor="_Toc425416388" w:history="1">
            <w:r w:rsidR="002247DD" w:rsidRPr="002247DD">
              <w:rPr>
                <w:rStyle w:val="Kpr"/>
                <w:bCs/>
                <w:noProof/>
              </w:rPr>
              <w:t>VI.</w:t>
            </w:r>
            <w:r w:rsidR="002247DD" w:rsidRPr="002247DD">
              <w:rPr>
                <w:noProof/>
              </w:rPr>
              <w:t xml:space="preserve">   </w:t>
            </w:r>
            <w:r w:rsidR="002247DD" w:rsidRPr="00ED0209">
              <w:rPr>
                <w:rStyle w:val="Kpr"/>
                <w:bCs/>
                <w:noProof/>
              </w:rPr>
              <w:t>ENERJİ ÖN ETÜT RAPORUNUN HAZIRLANMASI İLE İLGİLİ  DİĞER VE GENEL HUSUSLAR</w:t>
            </w:r>
            <w:r w:rsidR="002247DD">
              <w:rPr>
                <w:noProof/>
                <w:webHidden/>
              </w:rPr>
              <w:tab/>
            </w:r>
            <w:r w:rsidR="009C08E1">
              <w:rPr>
                <w:noProof/>
                <w:webHidden/>
              </w:rPr>
              <w:fldChar w:fldCharType="begin"/>
            </w:r>
            <w:r w:rsidR="002247DD">
              <w:rPr>
                <w:noProof/>
                <w:webHidden/>
              </w:rPr>
              <w:instrText xml:space="preserve"> PAGEREF _Toc425416388 \h </w:instrText>
            </w:r>
            <w:r w:rsidR="009C08E1">
              <w:rPr>
                <w:noProof/>
                <w:webHidden/>
              </w:rPr>
            </w:r>
            <w:r w:rsidR="009C08E1">
              <w:rPr>
                <w:noProof/>
                <w:webHidden/>
              </w:rPr>
              <w:fldChar w:fldCharType="separate"/>
            </w:r>
            <w:r w:rsidR="002247DD">
              <w:rPr>
                <w:noProof/>
                <w:webHidden/>
              </w:rPr>
              <w:t>8</w:t>
            </w:r>
            <w:r w:rsidR="009C08E1">
              <w:rPr>
                <w:noProof/>
                <w:webHidden/>
              </w:rPr>
              <w:fldChar w:fldCharType="end"/>
            </w:r>
          </w:hyperlink>
        </w:p>
        <w:p w:rsidR="006B5BF3" w:rsidRDefault="009C08E1">
          <w:r w:rsidRPr="001014CC">
            <w:rPr>
              <w:sz w:val="22"/>
              <w:szCs w:val="22"/>
            </w:rPr>
            <w:fldChar w:fldCharType="end"/>
          </w:r>
        </w:p>
      </w:sdtContent>
    </w:sdt>
    <w:p w:rsidR="006B5BF3" w:rsidRDefault="006B5BF3">
      <w:pPr>
        <w:pStyle w:val="T3"/>
        <w:ind w:left="446"/>
      </w:pPr>
    </w:p>
    <w:p w:rsidR="006B5BF3" w:rsidRDefault="006B5BF3">
      <w:pPr>
        <w:sectPr w:rsidR="006B5BF3" w:rsidSect="009D1A3C">
          <w:headerReference w:type="even" r:id="rId11"/>
          <w:headerReference w:type="default" r:id="rId12"/>
          <w:footerReference w:type="even" r:id="rId13"/>
          <w:footerReference w:type="default" r:id="rId14"/>
          <w:headerReference w:type="first" r:id="rId15"/>
          <w:footerReference w:type="first" r:id="rId16"/>
          <w:pgSz w:w="11907" w:h="16839" w:code="9"/>
          <w:pgMar w:top="2678" w:right="1512" w:bottom="1913" w:left="1512" w:header="918" w:footer="709" w:gutter="0"/>
          <w:pgNumType w:start="0"/>
          <w:cols w:space="720"/>
          <w:titlePg/>
          <w:docGrid w:linePitch="360"/>
        </w:sectPr>
      </w:pPr>
    </w:p>
    <w:p w:rsidR="006F70A4" w:rsidRPr="006F70A4" w:rsidRDefault="006F70A4" w:rsidP="00CE35ED">
      <w:pPr>
        <w:pStyle w:val="GvdeMetni3"/>
        <w:widowControl w:val="0"/>
        <w:numPr>
          <w:ilvl w:val="0"/>
          <w:numId w:val="25"/>
        </w:numPr>
        <w:outlineLvl w:val="0"/>
        <w:rPr>
          <w:bCs/>
          <w:sz w:val="24"/>
          <w:szCs w:val="24"/>
        </w:rPr>
      </w:pPr>
      <w:bookmarkStart w:id="14" w:name="_Toc425416383"/>
      <w:r w:rsidRPr="006F70A4">
        <w:rPr>
          <w:bCs/>
          <w:sz w:val="24"/>
          <w:szCs w:val="24"/>
        </w:rPr>
        <w:lastRenderedPageBreak/>
        <w:t>YÖNETİCİ ÖZETİ</w:t>
      </w:r>
      <w:bookmarkEnd w:id="14"/>
      <w:r w:rsidRPr="006F70A4">
        <w:rPr>
          <w:bCs/>
          <w:sz w:val="24"/>
          <w:szCs w:val="24"/>
        </w:rPr>
        <w:t xml:space="preserve"> </w:t>
      </w:r>
    </w:p>
    <w:p w:rsidR="006F70A4" w:rsidRPr="0031142C" w:rsidRDefault="006F70A4" w:rsidP="006F70A4">
      <w:pPr>
        <w:pStyle w:val="GvdeMetni3"/>
        <w:widowControl w:val="0"/>
        <w:jc w:val="both"/>
        <w:rPr>
          <w:rFonts w:ascii="Times New Roman" w:hAnsi="Times New Roman" w:cs="Times New Roman"/>
          <w:color w:val="000000"/>
          <w:sz w:val="22"/>
          <w:szCs w:val="22"/>
        </w:rPr>
      </w:pPr>
      <w:r w:rsidRPr="0031142C">
        <w:rPr>
          <w:rFonts w:ascii="Times New Roman" w:hAnsi="Times New Roman" w:cs="Times New Roman"/>
          <w:color w:val="000000"/>
          <w:sz w:val="22"/>
          <w:szCs w:val="22"/>
        </w:rPr>
        <w:t>Bu bölümde; Endüstriyel İşletme ve enerji tüketim bilgileri kısaca verilecek, özellikle tüketim ve maliyet bilgileri grafiklerle desteklenecektir. Ayrıca, çalışmanın amacı, kapsamı, hangi tarihler arasında yapıldığı, çalışma yapılan alanlar ve bu alanlardaki bulgular ve öneriler üst yönetimin bilgisine sunulacak şekilde gereken detayda ve olabildiğince kısa olarak verilecektir.</w:t>
      </w:r>
    </w:p>
    <w:p w:rsidR="006F70A4" w:rsidRPr="006F70A4" w:rsidRDefault="006F70A4" w:rsidP="00CE35ED">
      <w:pPr>
        <w:pStyle w:val="ListeNumaras2"/>
        <w:outlineLvl w:val="1"/>
      </w:pPr>
      <w:r w:rsidRPr="006F70A4">
        <w:t>ENDÜSTRİYEL İŞLETME BİLGİLERİ</w:t>
      </w:r>
    </w:p>
    <w:tbl>
      <w:tblPr>
        <w:tblW w:w="92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440"/>
      </w:tblGrid>
      <w:tr w:rsidR="006F70A4" w:rsidRPr="00DF4B68" w:rsidTr="00DF4B68">
        <w:trPr>
          <w:trHeight w:val="446"/>
        </w:trPr>
        <w:tc>
          <w:tcPr>
            <w:tcW w:w="4828" w:type="dxa"/>
            <w:tcBorders>
              <w:top w:val="double"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43"/>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Sanayi Sicil Belge No</w:t>
            </w:r>
          </w:p>
        </w:tc>
        <w:tc>
          <w:tcPr>
            <w:tcW w:w="4440" w:type="dxa"/>
            <w:tcBorders>
              <w:top w:val="double"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 xml:space="preserve">İşletme Adı / </w:t>
            </w:r>
            <w:proofErr w:type="spellStart"/>
            <w:r w:rsidRPr="00DF4B68">
              <w:rPr>
                <w:rFonts w:ascii="Times New Roman" w:hAnsi="Times New Roman" w:cs="Times New Roman"/>
                <w:bCs/>
                <w:color w:val="000000"/>
                <w:sz w:val="18"/>
                <w:szCs w:val="18"/>
              </w:rPr>
              <w:t>Ünvanı</w:t>
            </w:r>
            <w:proofErr w:type="spellEnd"/>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57"/>
        </w:trPr>
        <w:tc>
          <w:tcPr>
            <w:tcW w:w="4828" w:type="dxa"/>
            <w:tcBorders>
              <w:top w:val="dotted"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İşletmeye Alındığı Tarih</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 xml:space="preserve">Ana Sektör </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uble"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Çalışan Sayısı</w:t>
            </w:r>
          </w:p>
        </w:tc>
        <w:tc>
          <w:tcPr>
            <w:tcW w:w="4440" w:type="dxa"/>
            <w:tcBorders>
              <w:top w:val="dotted"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uble"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İşletme Yöneticisi</w:t>
            </w:r>
          </w:p>
        </w:tc>
        <w:tc>
          <w:tcPr>
            <w:tcW w:w="4440" w:type="dxa"/>
            <w:tcBorders>
              <w:top w:val="double"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1"/>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Posta Adresi</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319"/>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1"/>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Telefon No</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1"/>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Faks No</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uble" w:sz="4" w:space="0" w:color="auto"/>
              <w:right w:val="dotted" w:sz="4" w:space="0" w:color="auto"/>
            </w:tcBorders>
          </w:tcPr>
          <w:p w:rsidR="006F70A4" w:rsidRPr="00222AB4" w:rsidRDefault="006F70A4" w:rsidP="00222AB4">
            <w:pPr>
              <w:pStyle w:val="ListeParagraf"/>
              <w:widowControl w:val="0"/>
              <w:numPr>
                <w:ilvl w:val="0"/>
                <w:numId w:val="41"/>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Elektronik Posta Adresi</w:t>
            </w:r>
          </w:p>
        </w:tc>
        <w:tc>
          <w:tcPr>
            <w:tcW w:w="4440" w:type="dxa"/>
            <w:tcBorders>
              <w:top w:val="dotted"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uble"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Görevlendirilen Enerji Yöneticisi</w:t>
            </w:r>
          </w:p>
        </w:tc>
        <w:tc>
          <w:tcPr>
            <w:tcW w:w="4440" w:type="dxa"/>
            <w:tcBorders>
              <w:top w:val="double"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2"/>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Sertifika No</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2"/>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 xml:space="preserve">Telefon No (İş / </w:t>
            </w:r>
            <w:proofErr w:type="spellStart"/>
            <w:r w:rsidRPr="00222AB4">
              <w:rPr>
                <w:rFonts w:ascii="Times New Roman" w:hAnsi="Times New Roman" w:cs="Times New Roman"/>
                <w:color w:val="000000"/>
                <w:sz w:val="18"/>
                <w:szCs w:val="18"/>
              </w:rPr>
              <w:t>Gsm</w:t>
            </w:r>
            <w:proofErr w:type="spellEnd"/>
            <w:r w:rsidRPr="00222AB4">
              <w:rPr>
                <w:rFonts w:ascii="Times New Roman" w:hAnsi="Times New Roman" w:cs="Times New Roman"/>
                <w:color w:val="000000"/>
                <w:sz w:val="18"/>
                <w:szCs w:val="18"/>
              </w:rPr>
              <w:t>)</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57"/>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2"/>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Faks No</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trHeight w:val="446"/>
        </w:trPr>
        <w:tc>
          <w:tcPr>
            <w:tcW w:w="4828" w:type="dxa"/>
            <w:tcBorders>
              <w:top w:val="dotted" w:sz="4" w:space="0" w:color="auto"/>
              <w:left w:val="double" w:sz="4" w:space="0" w:color="auto"/>
              <w:bottom w:val="double" w:sz="4" w:space="0" w:color="auto"/>
              <w:right w:val="dotted" w:sz="4" w:space="0" w:color="auto"/>
            </w:tcBorders>
          </w:tcPr>
          <w:p w:rsidR="006F70A4" w:rsidRPr="00222AB4" w:rsidRDefault="006F70A4" w:rsidP="00222AB4">
            <w:pPr>
              <w:pStyle w:val="ListeParagraf"/>
              <w:widowControl w:val="0"/>
              <w:numPr>
                <w:ilvl w:val="0"/>
                <w:numId w:val="42"/>
              </w:numPr>
              <w:tabs>
                <w:tab w:val="left" w:pos="443"/>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222AB4">
              <w:rPr>
                <w:rFonts w:ascii="Times New Roman" w:hAnsi="Times New Roman" w:cs="Times New Roman"/>
                <w:color w:val="000000"/>
                <w:sz w:val="18"/>
                <w:szCs w:val="18"/>
              </w:rPr>
              <w:t>Elektronik Posta Adresi</w:t>
            </w:r>
          </w:p>
        </w:tc>
        <w:tc>
          <w:tcPr>
            <w:tcW w:w="4440" w:type="dxa"/>
            <w:tcBorders>
              <w:top w:val="dotted"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DF4B68">
        <w:trPr>
          <w:cantSplit/>
          <w:trHeight w:val="254"/>
        </w:trPr>
        <w:tc>
          <w:tcPr>
            <w:tcW w:w="9268" w:type="dxa"/>
            <w:gridSpan w:val="2"/>
            <w:tcBorders>
              <w:top w:val="double" w:sz="4" w:space="0" w:color="auto"/>
              <w:left w:val="double" w:sz="4" w:space="0" w:color="auto"/>
              <w:bottom w:val="dotted" w:sz="4" w:space="0" w:color="auto"/>
              <w:right w:val="double"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Varsa Diğer Sertifikalı Enerji Yöneticileri</w:t>
            </w:r>
          </w:p>
        </w:tc>
      </w:tr>
      <w:tr w:rsidR="006F70A4" w:rsidRPr="00DF4B68" w:rsidTr="00DF4B68">
        <w:trPr>
          <w:cantSplit/>
          <w:trHeight w:val="446"/>
        </w:trPr>
        <w:tc>
          <w:tcPr>
            <w:tcW w:w="4828" w:type="dxa"/>
            <w:tcBorders>
              <w:top w:val="dotted" w:sz="4" w:space="0" w:color="auto"/>
              <w:left w:val="double" w:sz="4" w:space="0" w:color="auto"/>
              <w:bottom w:val="dotted" w:sz="4" w:space="0" w:color="auto"/>
              <w:right w:val="dotted" w:sz="4" w:space="0" w:color="auto"/>
            </w:tcBorders>
          </w:tcPr>
          <w:p w:rsidR="006F70A4" w:rsidRPr="00DF4B68" w:rsidRDefault="006F70A4" w:rsidP="00583C00">
            <w:pPr>
              <w:widowControl w:val="0"/>
              <w:tabs>
                <w:tab w:val="left" w:pos="426"/>
                <w:tab w:val="left" w:pos="1132"/>
                <w:tab w:val="left" w:pos="3828"/>
              </w:tabs>
              <w:ind w:left="18"/>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ab/>
            </w:r>
            <w:r w:rsidRPr="00DF4B68">
              <w:rPr>
                <w:rFonts w:ascii="Times New Roman" w:hAnsi="Times New Roman" w:cs="Times New Roman"/>
                <w:bCs/>
                <w:color w:val="000000"/>
                <w:sz w:val="18"/>
                <w:szCs w:val="18"/>
              </w:rPr>
              <w:tab/>
              <w:t>Adı Soyadı</w:t>
            </w:r>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ind w:left="18"/>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Sertifika No</w:t>
            </w:r>
          </w:p>
        </w:tc>
      </w:tr>
      <w:tr w:rsidR="006F70A4" w:rsidRPr="00DF4B68" w:rsidTr="00DF4B68">
        <w:trPr>
          <w:cantSplit/>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3"/>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222AB4">
              <w:rPr>
                <w:rFonts w:ascii="Times New Roman" w:hAnsi="Times New Roman" w:cs="Times New Roman"/>
                <w:color w:val="000000"/>
                <w:sz w:val="18"/>
                <w:szCs w:val="18"/>
              </w:rPr>
              <w:t>.....................................................</w:t>
            </w:r>
            <w:proofErr w:type="gramEnd"/>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roofErr w:type="gramStart"/>
            <w:r w:rsidRPr="00DF4B68">
              <w:rPr>
                <w:rFonts w:ascii="Times New Roman" w:hAnsi="Times New Roman" w:cs="Times New Roman"/>
                <w:color w:val="000000"/>
                <w:sz w:val="18"/>
                <w:szCs w:val="18"/>
              </w:rPr>
              <w:t>..................................................................</w:t>
            </w:r>
            <w:proofErr w:type="gramEnd"/>
          </w:p>
        </w:tc>
      </w:tr>
      <w:tr w:rsidR="006F70A4" w:rsidRPr="00DF4B68" w:rsidTr="00DF4B68">
        <w:trPr>
          <w:cantSplit/>
          <w:trHeight w:val="457"/>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3"/>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222AB4">
              <w:rPr>
                <w:rFonts w:ascii="Times New Roman" w:hAnsi="Times New Roman" w:cs="Times New Roman"/>
                <w:color w:val="000000"/>
                <w:sz w:val="18"/>
                <w:szCs w:val="18"/>
              </w:rPr>
              <w:t>.....................................................</w:t>
            </w:r>
            <w:proofErr w:type="gramEnd"/>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r w:rsidR="006F70A4" w:rsidRPr="00DF4B68" w:rsidTr="00DF4B68">
        <w:trPr>
          <w:cantSplit/>
          <w:trHeight w:val="446"/>
        </w:trPr>
        <w:tc>
          <w:tcPr>
            <w:tcW w:w="4828" w:type="dxa"/>
            <w:tcBorders>
              <w:top w:val="dotted" w:sz="4" w:space="0" w:color="auto"/>
              <w:left w:val="double" w:sz="4" w:space="0" w:color="auto"/>
              <w:bottom w:val="dotted" w:sz="4" w:space="0" w:color="auto"/>
              <w:right w:val="dotted" w:sz="4" w:space="0" w:color="auto"/>
            </w:tcBorders>
          </w:tcPr>
          <w:p w:rsidR="006F70A4" w:rsidRPr="00222AB4" w:rsidRDefault="006F70A4" w:rsidP="00222AB4">
            <w:pPr>
              <w:pStyle w:val="ListeParagraf"/>
              <w:widowControl w:val="0"/>
              <w:numPr>
                <w:ilvl w:val="0"/>
                <w:numId w:val="43"/>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222AB4">
              <w:rPr>
                <w:rFonts w:ascii="Times New Roman" w:hAnsi="Times New Roman" w:cs="Times New Roman"/>
                <w:color w:val="000000"/>
                <w:sz w:val="18"/>
                <w:szCs w:val="18"/>
              </w:rPr>
              <w:t>.....................................................</w:t>
            </w:r>
            <w:proofErr w:type="gramEnd"/>
          </w:p>
        </w:tc>
        <w:tc>
          <w:tcPr>
            <w:tcW w:w="4440"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bl>
    <w:p w:rsidR="006F70A4" w:rsidRPr="00DF4B68" w:rsidRDefault="006F70A4" w:rsidP="006F70A4">
      <w:pPr>
        <w:widowControl w:val="0"/>
        <w:rPr>
          <w:rFonts w:ascii="Times New Roman" w:hAnsi="Times New Roman" w:cs="Times New Roman"/>
          <w:sz w:val="18"/>
          <w:szCs w:val="18"/>
        </w:rPr>
      </w:pPr>
    </w:p>
    <w:tbl>
      <w:tblPr>
        <w:tblW w:w="92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2279"/>
        <w:gridCol w:w="2136"/>
      </w:tblGrid>
      <w:tr w:rsidR="006F70A4" w:rsidRPr="00DF4B68" w:rsidTr="00583C00">
        <w:trPr>
          <w:cantSplit/>
        </w:trPr>
        <w:tc>
          <w:tcPr>
            <w:tcW w:w="9215" w:type="dxa"/>
            <w:gridSpan w:val="3"/>
            <w:tcBorders>
              <w:top w:val="double" w:sz="4" w:space="0" w:color="auto"/>
              <w:left w:val="double" w:sz="4" w:space="0" w:color="auto"/>
              <w:bottom w:val="dotted" w:sz="4" w:space="0" w:color="auto"/>
              <w:right w:val="double"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DF4B68">
              <w:rPr>
                <w:rFonts w:ascii="Times New Roman" w:hAnsi="Times New Roman" w:cs="Times New Roman"/>
                <w:bCs/>
                <w:color w:val="000000"/>
                <w:sz w:val="18"/>
                <w:szCs w:val="18"/>
              </w:rPr>
              <w:lastRenderedPageBreak/>
              <w:t>Enerji Yönetim Birimi</w:t>
            </w:r>
            <w:r w:rsidRPr="00DF4B68">
              <w:rPr>
                <w:rFonts w:ascii="Times New Roman" w:hAnsi="Times New Roman" w:cs="Times New Roman"/>
                <w:b/>
                <w:color w:val="000000"/>
                <w:sz w:val="18"/>
                <w:szCs w:val="18"/>
              </w:rPr>
              <w:t xml:space="preserve"> </w:t>
            </w:r>
            <w:r w:rsidRPr="00DF4B68">
              <w:rPr>
                <w:rStyle w:val="DipnotBavurusu"/>
                <w:rFonts w:ascii="Times New Roman" w:hAnsi="Times New Roman" w:cs="Times New Roman"/>
                <w:b/>
                <w:color w:val="000000"/>
                <w:sz w:val="18"/>
                <w:szCs w:val="18"/>
              </w:rPr>
              <w:footnoteReference w:id="1"/>
            </w:r>
          </w:p>
        </w:tc>
      </w:tr>
      <w:tr w:rsidR="006F70A4" w:rsidRPr="00DF4B68" w:rsidTr="00583C00">
        <w:trPr>
          <w:cantSplit/>
        </w:trPr>
        <w:tc>
          <w:tcPr>
            <w:tcW w:w="4800" w:type="dxa"/>
            <w:tcBorders>
              <w:top w:val="dotted" w:sz="4" w:space="0" w:color="auto"/>
              <w:left w:val="double" w:sz="4" w:space="0" w:color="auto"/>
              <w:bottom w:val="dotted" w:sz="4" w:space="0" w:color="auto"/>
              <w:right w:val="dotted" w:sz="4" w:space="0" w:color="auto"/>
            </w:tcBorders>
          </w:tcPr>
          <w:p w:rsidR="006F70A4" w:rsidRPr="00DF4B68" w:rsidRDefault="006F70A4" w:rsidP="00583C00">
            <w:pPr>
              <w:widowControl w:val="0"/>
              <w:tabs>
                <w:tab w:val="left" w:pos="426"/>
                <w:tab w:val="left" w:pos="1072"/>
                <w:tab w:val="left" w:pos="3828"/>
              </w:tabs>
              <w:ind w:left="18"/>
              <w:rPr>
                <w:rFonts w:ascii="Times New Roman" w:hAnsi="Times New Roman" w:cs="Times New Roman"/>
                <w:color w:val="000000"/>
                <w:sz w:val="18"/>
                <w:szCs w:val="18"/>
              </w:rPr>
            </w:pPr>
            <w:r w:rsidRPr="00DF4B68">
              <w:rPr>
                <w:rFonts w:ascii="Times New Roman" w:hAnsi="Times New Roman" w:cs="Times New Roman"/>
                <w:color w:val="000000"/>
                <w:sz w:val="18"/>
                <w:szCs w:val="18"/>
              </w:rPr>
              <w:tab/>
            </w:r>
            <w:r w:rsidRPr="00DF4B68">
              <w:rPr>
                <w:rFonts w:ascii="Times New Roman" w:hAnsi="Times New Roman" w:cs="Times New Roman"/>
                <w:color w:val="000000"/>
                <w:sz w:val="18"/>
                <w:szCs w:val="18"/>
              </w:rPr>
              <w:tab/>
              <w:t>Adı Soyadı</w:t>
            </w:r>
          </w:p>
        </w:tc>
        <w:tc>
          <w:tcPr>
            <w:tcW w:w="2279" w:type="dxa"/>
            <w:tcBorders>
              <w:top w:val="dotted" w:sz="4" w:space="0" w:color="auto"/>
              <w:left w:val="dotted" w:sz="4" w:space="0" w:color="auto"/>
              <w:bottom w:val="dotted" w:sz="4" w:space="0" w:color="auto"/>
              <w:right w:val="dotted" w:sz="4" w:space="0" w:color="auto"/>
            </w:tcBorders>
          </w:tcPr>
          <w:p w:rsidR="006F70A4" w:rsidRPr="00DF4B68" w:rsidRDefault="006F70A4" w:rsidP="00583C00">
            <w:pPr>
              <w:widowControl w:val="0"/>
              <w:tabs>
                <w:tab w:val="left" w:pos="426"/>
                <w:tab w:val="left" w:pos="3828"/>
              </w:tabs>
              <w:ind w:left="18"/>
              <w:rPr>
                <w:rFonts w:ascii="Times New Roman" w:hAnsi="Times New Roman" w:cs="Times New Roman"/>
                <w:color w:val="000000"/>
                <w:sz w:val="18"/>
                <w:szCs w:val="18"/>
              </w:rPr>
            </w:pPr>
            <w:r w:rsidRPr="00DF4B68">
              <w:rPr>
                <w:rFonts w:ascii="Times New Roman" w:hAnsi="Times New Roman" w:cs="Times New Roman"/>
                <w:color w:val="000000"/>
                <w:sz w:val="18"/>
                <w:szCs w:val="18"/>
              </w:rPr>
              <w:t xml:space="preserve">Mesleği </w:t>
            </w:r>
          </w:p>
        </w:tc>
        <w:tc>
          <w:tcPr>
            <w:tcW w:w="2136"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ind w:left="18"/>
              <w:rPr>
                <w:rFonts w:ascii="Times New Roman" w:hAnsi="Times New Roman" w:cs="Times New Roman"/>
                <w:color w:val="000000"/>
                <w:sz w:val="18"/>
                <w:szCs w:val="18"/>
              </w:rPr>
            </w:pPr>
            <w:r w:rsidRPr="00DF4B68">
              <w:rPr>
                <w:rFonts w:ascii="Times New Roman" w:hAnsi="Times New Roman" w:cs="Times New Roman"/>
                <w:color w:val="000000"/>
                <w:sz w:val="18"/>
                <w:szCs w:val="18"/>
              </w:rPr>
              <w:t>Sertifika No</w:t>
            </w:r>
          </w:p>
        </w:tc>
      </w:tr>
      <w:tr w:rsidR="006F70A4" w:rsidRPr="00DF4B68" w:rsidTr="00583C00">
        <w:trPr>
          <w:cantSplit/>
        </w:trPr>
        <w:tc>
          <w:tcPr>
            <w:tcW w:w="4800" w:type="dxa"/>
            <w:tcBorders>
              <w:top w:val="dotted"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1"/>
                <w:numId w:val="24"/>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DF4B68">
              <w:rPr>
                <w:rFonts w:ascii="Times New Roman" w:hAnsi="Times New Roman" w:cs="Times New Roman"/>
                <w:color w:val="000000"/>
                <w:sz w:val="18"/>
                <w:szCs w:val="18"/>
              </w:rPr>
              <w:t>.....................................................</w:t>
            </w:r>
            <w:proofErr w:type="gramEnd"/>
          </w:p>
        </w:tc>
        <w:tc>
          <w:tcPr>
            <w:tcW w:w="2279" w:type="dxa"/>
            <w:tcBorders>
              <w:top w:val="dotted" w:sz="4" w:space="0" w:color="auto"/>
              <w:left w:val="dotted" w:sz="4" w:space="0" w:color="auto"/>
              <w:bottom w:val="dotted" w:sz="4" w:space="0" w:color="auto"/>
              <w:right w:val="dotted"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c>
          <w:tcPr>
            <w:tcW w:w="2136"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r w:rsidR="006F70A4" w:rsidRPr="00DF4B68" w:rsidTr="00583C00">
        <w:trPr>
          <w:cantSplit/>
        </w:trPr>
        <w:tc>
          <w:tcPr>
            <w:tcW w:w="4800" w:type="dxa"/>
            <w:tcBorders>
              <w:top w:val="dotted" w:sz="4" w:space="0" w:color="auto"/>
              <w:left w:val="double" w:sz="4" w:space="0" w:color="auto"/>
              <w:bottom w:val="dotted" w:sz="4" w:space="0" w:color="auto"/>
              <w:right w:val="dotted" w:sz="4" w:space="0" w:color="auto"/>
            </w:tcBorders>
          </w:tcPr>
          <w:p w:rsidR="006F70A4" w:rsidRPr="00DF4B68" w:rsidRDefault="006F70A4" w:rsidP="006F70A4">
            <w:pPr>
              <w:widowControl w:val="0"/>
              <w:numPr>
                <w:ilvl w:val="1"/>
                <w:numId w:val="24"/>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DF4B68">
              <w:rPr>
                <w:rFonts w:ascii="Times New Roman" w:hAnsi="Times New Roman" w:cs="Times New Roman"/>
                <w:color w:val="000000"/>
                <w:sz w:val="18"/>
                <w:szCs w:val="18"/>
              </w:rPr>
              <w:t>.....................................................</w:t>
            </w:r>
            <w:proofErr w:type="gramEnd"/>
          </w:p>
        </w:tc>
        <w:tc>
          <w:tcPr>
            <w:tcW w:w="2279" w:type="dxa"/>
            <w:tcBorders>
              <w:top w:val="dotted" w:sz="4" w:space="0" w:color="auto"/>
              <w:left w:val="dotted" w:sz="4" w:space="0" w:color="auto"/>
              <w:bottom w:val="dotted" w:sz="4" w:space="0" w:color="auto"/>
              <w:right w:val="dotted"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c>
          <w:tcPr>
            <w:tcW w:w="2136" w:type="dxa"/>
            <w:tcBorders>
              <w:top w:val="dotted" w:sz="4" w:space="0" w:color="auto"/>
              <w:left w:val="dotted" w:sz="4" w:space="0" w:color="auto"/>
              <w:bottom w:val="dotted"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r w:rsidR="006F70A4" w:rsidRPr="00DF4B68" w:rsidTr="00583C00">
        <w:trPr>
          <w:cantSplit/>
        </w:trPr>
        <w:tc>
          <w:tcPr>
            <w:tcW w:w="4800" w:type="dxa"/>
            <w:tcBorders>
              <w:top w:val="dotted" w:sz="4" w:space="0" w:color="auto"/>
              <w:left w:val="double" w:sz="4" w:space="0" w:color="auto"/>
              <w:bottom w:val="double" w:sz="4" w:space="0" w:color="auto"/>
              <w:right w:val="dotted" w:sz="4" w:space="0" w:color="auto"/>
            </w:tcBorders>
          </w:tcPr>
          <w:p w:rsidR="006F70A4" w:rsidRPr="00DF4B68" w:rsidRDefault="006F70A4" w:rsidP="006F70A4">
            <w:pPr>
              <w:widowControl w:val="0"/>
              <w:numPr>
                <w:ilvl w:val="1"/>
                <w:numId w:val="24"/>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proofErr w:type="gramStart"/>
            <w:r w:rsidRPr="00DF4B68">
              <w:rPr>
                <w:rFonts w:ascii="Times New Roman" w:hAnsi="Times New Roman" w:cs="Times New Roman"/>
                <w:color w:val="000000"/>
                <w:sz w:val="18"/>
                <w:szCs w:val="18"/>
              </w:rPr>
              <w:t>.....................................................</w:t>
            </w:r>
            <w:proofErr w:type="gramEnd"/>
          </w:p>
        </w:tc>
        <w:tc>
          <w:tcPr>
            <w:tcW w:w="2279" w:type="dxa"/>
            <w:tcBorders>
              <w:top w:val="dotted" w:sz="4" w:space="0" w:color="auto"/>
              <w:left w:val="dotted" w:sz="4" w:space="0" w:color="auto"/>
              <w:bottom w:val="double" w:sz="4" w:space="0" w:color="auto"/>
              <w:right w:val="dotted"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c>
          <w:tcPr>
            <w:tcW w:w="2136" w:type="dxa"/>
            <w:tcBorders>
              <w:top w:val="dotted"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r w:rsidR="006F70A4" w:rsidRPr="00DF4B68" w:rsidTr="00583C00">
        <w:trPr>
          <w:cantSplit/>
        </w:trPr>
        <w:tc>
          <w:tcPr>
            <w:tcW w:w="4800" w:type="dxa"/>
            <w:tcBorders>
              <w:top w:val="double" w:sz="4" w:space="0" w:color="auto"/>
              <w:left w:val="double" w:sz="4" w:space="0" w:color="auto"/>
              <w:bottom w:val="single"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color w:val="000000"/>
                <w:sz w:val="18"/>
                <w:szCs w:val="18"/>
              </w:rPr>
            </w:pPr>
            <w:r w:rsidRPr="00DF4B68">
              <w:rPr>
                <w:rFonts w:ascii="Times New Roman" w:hAnsi="Times New Roman" w:cs="Times New Roman"/>
                <w:sz w:val="18"/>
                <w:szCs w:val="18"/>
              </w:rPr>
              <w:t xml:space="preserve">Yıllık Toplam Enerji Tüketimi </w:t>
            </w:r>
            <w:r w:rsidRPr="00DF4B68">
              <w:rPr>
                <w:rStyle w:val="DipnotBavurusu"/>
                <w:rFonts w:ascii="Times New Roman" w:hAnsi="Times New Roman" w:cs="Times New Roman"/>
                <w:b/>
                <w:bCs/>
                <w:sz w:val="18"/>
                <w:szCs w:val="18"/>
              </w:rPr>
              <w:footnoteReference w:id="2"/>
            </w:r>
          </w:p>
        </w:tc>
        <w:tc>
          <w:tcPr>
            <w:tcW w:w="4415" w:type="dxa"/>
            <w:gridSpan w:val="2"/>
            <w:tcBorders>
              <w:top w:val="double" w:sz="4" w:space="0" w:color="auto"/>
              <w:left w:val="dotted" w:sz="4" w:space="0" w:color="auto"/>
              <w:bottom w:val="sing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r w:rsidRPr="00DF4B68">
              <w:rPr>
                <w:rFonts w:ascii="Times New Roman" w:hAnsi="Times New Roman" w:cs="Times New Roman"/>
                <w:color w:val="000000"/>
                <w:sz w:val="18"/>
                <w:szCs w:val="18"/>
              </w:rPr>
              <w:t>:</w:t>
            </w:r>
          </w:p>
        </w:tc>
      </w:tr>
      <w:tr w:rsidR="006F70A4" w:rsidRPr="00DF4B68" w:rsidTr="00583C00">
        <w:trPr>
          <w:cantSplit/>
        </w:trPr>
        <w:tc>
          <w:tcPr>
            <w:tcW w:w="4800" w:type="dxa"/>
            <w:tcBorders>
              <w:top w:val="single" w:sz="4" w:space="0" w:color="auto"/>
              <w:left w:val="double" w:sz="4" w:space="0" w:color="auto"/>
              <w:bottom w:val="single" w:sz="4" w:space="0" w:color="auto"/>
              <w:right w:val="dotted" w:sz="4" w:space="0" w:color="auto"/>
            </w:tcBorders>
          </w:tcPr>
          <w:p w:rsidR="006F70A4" w:rsidRPr="00DF4B68" w:rsidRDefault="006F70A4" w:rsidP="00583C00">
            <w:pPr>
              <w:pStyle w:val="Balk6"/>
              <w:keepNext w:val="0"/>
              <w:widowControl w:val="0"/>
              <w:jc w:val="center"/>
              <w:rPr>
                <w:rFonts w:ascii="Times New Roman" w:hAnsi="Times New Roman" w:cs="Times New Roman"/>
                <w:b w:val="0"/>
                <w:bCs w:val="0"/>
                <w:sz w:val="18"/>
                <w:szCs w:val="18"/>
              </w:rPr>
            </w:pPr>
            <w:r w:rsidRPr="00DF4B68">
              <w:rPr>
                <w:rFonts w:ascii="Times New Roman" w:hAnsi="Times New Roman" w:cs="Times New Roman"/>
                <w:b w:val="0"/>
                <w:bCs w:val="0"/>
                <w:sz w:val="18"/>
                <w:szCs w:val="18"/>
              </w:rPr>
              <w:t xml:space="preserve">Yıllar </w:t>
            </w:r>
            <w:r w:rsidRPr="00DF4B68">
              <w:rPr>
                <w:rStyle w:val="DipnotBavurusu"/>
                <w:rFonts w:ascii="Times New Roman" w:hAnsi="Times New Roman" w:cs="Times New Roman"/>
                <w:sz w:val="18"/>
                <w:szCs w:val="18"/>
              </w:rPr>
              <w:footnoteReference w:id="3"/>
            </w:r>
          </w:p>
        </w:tc>
        <w:tc>
          <w:tcPr>
            <w:tcW w:w="4415" w:type="dxa"/>
            <w:gridSpan w:val="2"/>
            <w:tcBorders>
              <w:top w:val="single" w:sz="4" w:space="0" w:color="auto"/>
              <w:left w:val="dotted" w:sz="4" w:space="0" w:color="auto"/>
              <w:bottom w:val="sing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sz w:val="18"/>
                <w:szCs w:val="18"/>
              </w:rPr>
            </w:pPr>
            <w:r w:rsidRPr="00DF4B68">
              <w:rPr>
                <w:rFonts w:ascii="Times New Roman" w:hAnsi="Times New Roman" w:cs="Times New Roman"/>
                <w:sz w:val="18"/>
                <w:szCs w:val="18"/>
              </w:rPr>
              <w:t>Tüketimler (TEP)</w:t>
            </w:r>
          </w:p>
        </w:tc>
      </w:tr>
      <w:tr w:rsidR="006F70A4" w:rsidRPr="00DF4B68" w:rsidTr="00583C00">
        <w:trPr>
          <w:cantSplit/>
        </w:trPr>
        <w:tc>
          <w:tcPr>
            <w:tcW w:w="4800" w:type="dxa"/>
            <w:tcBorders>
              <w:top w:val="single" w:sz="4" w:space="0" w:color="auto"/>
              <w:left w:val="double" w:sz="4" w:space="0" w:color="auto"/>
              <w:bottom w:val="single" w:sz="4" w:space="0" w:color="auto"/>
              <w:right w:val="dotted" w:sz="4" w:space="0" w:color="auto"/>
            </w:tcBorders>
          </w:tcPr>
          <w:p w:rsidR="006F70A4" w:rsidRPr="00DF4B68" w:rsidRDefault="006F70A4" w:rsidP="00583C00">
            <w:pPr>
              <w:widowControl w:val="0"/>
              <w:tabs>
                <w:tab w:val="left" w:pos="426"/>
                <w:tab w:val="left" w:pos="3828"/>
              </w:tabs>
              <w:ind w:left="360"/>
              <w:jc w:val="center"/>
              <w:rPr>
                <w:rFonts w:ascii="Times New Roman" w:hAnsi="Times New Roman" w:cs="Times New Roman"/>
                <w:sz w:val="18"/>
                <w:szCs w:val="18"/>
              </w:rPr>
            </w:pPr>
            <w:r w:rsidRPr="00DF4B68">
              <w:rPr>
                <w:rFonts w:ascii="Times New Roman" w:hAnsi="Times New Roman" w:cs="Times New Roman"/>
                <w:sz w:val="18"/>
                <w:szCs w:val="18"/>
              </w:rPr>
              <w:t>20</w:t>
            </w:r>
            <w:proofErr w:type="gramStart"/>
            <w:r w:rsidRPr="00DF4B68">
              <w:rPr>
                <w:rFonts w:ascii="Times New Roman" w:hAnsi="Times New Roman" w:cs="Times New Roman"/>
                <w:sz w:val="18"/>
                <w:szCs w:val="18"/>
              </w:rPr>
              <w:t>..</w:t>
            </w:r>
            <w:proofErr w:type="gramEnd"/>
          </w:p>
        </w:tc>
        <w:tc>
          <w:tcPr>
            <w:tcW w:w="4415" w:type="dxa"/>
            <w:gridSpan w:val="2"/>
            <w:tcBorders>
              <w:top w:val="single" w:sz="4" w:space="0" w:color="auto"/>
              <w:left w:val="dotted" w:sz="4" w:space="0" w:color="auto"/>
              <w:bottom w:val="sing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sz w:val="18"/>
                <w:szCs w:val="18"/>
              </w:rPr>
            </w:pPr>
          </w:p>
        </w:tc>
      </w:tr>
      <w:tr w:rsidR="006F70A4" w:rsidRPr="00DF4B68" w:rsidTr="00583C00">
        <w:trPr>
          <w:cantSplit/>
        </w:trPr>
        <w:tc>
          <w:tcPr>
            <w:tcW w:w="4800" w:type="dxa"/>
            <w:tcBorders>
              <w:top w:val="single" w:sz="4" w:space="0" w:color="auto"/>
              <w:left w:val="double" w:sz="4" w:space="0" w:color="auto"/>
              <w:bottom w:val="single" w:sz="4" w:space="0" w:color="auto"/>
              <w:right w:val="dotted" w:sz="4" w:space="0" w:color="auto"/>
            </w:tcBorders>
          </w:tcPr>
          <w:p w:rsidR="006F70A4" w:rsidRPr="00DF4B68" w:rsidRDefault="006F70A4" w:rsidP="00583C00">
            <w:pPr>
              <w:widowControl w:val="0"/>
              <w:tabs>
                <w:tab w:val="left" w:pos="426"/>
                <w:tab w:val="left" w:pos="3828"/>
              </w:tabs>
              <w:ind w:left="360"/>
              <w:jc w:val="center"/>
              <w:rPr>
                <w:rFonts w:ascii="Times New Roman" w:hAnsi="Times New Roman" w:cs="Times New Roman"/>
                <w:sz w:val="18"/>
                <w:szCs w:val="18"/>
              </w:rPr>
            </w:pPr>
            <w:r w:rsidRPr="00DF4B68">
              <w:rPr>
                <w:rFonts w:ascii="Times New Roman" w:hAnsi="Times New Roman" w:cs="Times New Roman"/>
                <w:sz w:val="18"/>
                <w:szCs w:val="18"/>
              </w:rPr>
              <w:t>20</w:t>
            </w:r>
            <w:proofErr w:type="gramStart"/>
            <w:r w:rsidRPr="00DF4B68">
              <w:rPr>
                <w:rFonts w:ascii="Times New Roman" w:hAnsi="Times New Roman" w:cs="Times New Roman"/>
                <w:sz w:val="18"/>
                <w:szCs w:val="18"/>
              </w:rPr>
              <w:t>..</w:t>
            </w:r>
            <w:proofErr w:type="gramEnd"/>
          </w:p>
        </w:tc>
        <w:tc>
          <w:tcPr>
            <w:tcW w:w="4415" w:type="dxa"/>
            <w:gridSpan w:val="2"/>
            <w:tcBorders>
              <w:top w:val="single" w:sz="4" w:space="0" w:color="auto"/>
              <w:left w:val="dotted" w:sz="4" w:space="0" w:color="auto"/>
              <w:bottom w:val="sing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sz w:val="18"/>
                <w:szCs w:val="18"/>
              </w:rPr>
            </w:pPr>
          </w:p>
        </w:tc>
      </w:tr>
      <w:tr w:rsidR="006F70A4" w:rsidRPr="00DF4B68" w:rsidTr="00583C00">
        <w:trPr>
          <w:cantSplit/>
        </w:trPr>
        <w:tc>
          <w:tcPr>
            <w:tcW w:w="4800" w:type="dxa"/>
            <w:tcBorders>
              <w:top w:val="single" w:sz="4" w:space="0" w:color="auto"/>
              <w:left w:val="double" w:sz="4" w:space="0" w:color="auto"/>
              <w:bottom w:val="double" w:sz="4" w:space="0" w:color="auto"/>
              <w:right w:val="dotted" w:sz="4" w:space="0" w:color="auto"/>
            </w:tcBorders>
          </w:tcPr>
          <w:p w:rsidR="006F70A4" w:rsidRPr="00DF4B68" w:rsidRDefault="006F70A4" w:rsidP="00583C00">
            <w:pPr>
              <w:widowControl w:val="0"/>
              <w:tabs>
                <w:tab w:val="left" w:pos="426"/>
                <w:tab w:val="left" w:pos="3828"/>
              </w:tabs>
              <w:ind w:left="360"/>
              <w:jc w:val="center"/>
              <w:rPr>
                <w:rFonts w:ascii="Times New Roman" w:hAnsi="Times New Roman" w:cs="Times New Roman"/>
                <w:sz w:val="18"/>
                <w:szCs w:val="18"/>
              </w:rPr>
            </w:pPr>
            <w:r w:rsidRPr="00DF4B68">
              <w:rPr>
                <w:rFonts w:ascii="Times New Roman" w:hAnsi="Times New Roman" w:cs="Times New Roman"/>
                <w:sz w:val="18"/>
                <w:szCs w:val="18"/>
              </w:rPr>
              <w:t>20</w:t>
            </w:r>
            <w:proofErr w:type="gramStart"/>
            <w:r w:rsidRPr="00DF4B68">
              <w:rPr>
                <w:rFonts w:ascii="Times New Roman" w:hAnsi="Times New Roman" w:cs="Times New Roman"/>
                <w:sz w:val="18"/>
                <w:szCs w:val="18"/>
              </w:rPr>
              <w:t>..</w:t>
            </w:r>
            <w:proofErr w:type="gramEnd"/>
          </w:p>
        </w:tc>
        <w:tc>
          <w:tcPr>
            <w:tcW w:w="4415" w:type="dxa"/>
            <w:gridSpan w:val="2"/>
            <w:tcBorders>
              <w:top w:val="single"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sz w:val="18"/>
                <w:szCs w:val="18"/>
              </w:rPr>
            </w:pPr>
          </w:p>
        </w:tc>
      </w:tr>
      <w:tr w:rsidR="006F70A4" w:rsidRPr="00DF4B68" w:rsidTr="00583C00">
        <w:trPr>
          <w:cantSplit/>
        </w:trPr>
        <w:tc>
          <w:tcPr>
            <w:tcW w:w="4800" w:type="dxa"/>
            <w:tcBorders>
              <w:top w:val="double" w:sz="4" w:space="0" w:color="auto"/>
              <w:left w:val="double" w:sz="4" w:space="0" w:color="auto"/>
              <w:bottom w:val="double" w:sz="4" w:space="0" w:color="auto"/>
              <w:right w:val="dotted" w:sz="4" w:space="0" w:color="auto"/>
            </w:tcBorders>
          </w:tcPr>
          <w:p w:rsidR="006F70A4" w:rsidRPr="00DF4B68" w:rsidRDefault="006F70A4" w:rsidP="006F70A4">
            <w:pPr>
              <w:widowControl w:val="0"/>
              <w:numPr>
                <w:ilvl w:val="0"/>
                <w:numId w:val="24"/>
              </w:numPr>
              <w:tabs>
                <w:tab w:val="left" w:pos="426"/>
                <w:tab w:val="left" w:pos="3828"/>
              </w:tabs>
              <w:autoSpaceDE w:val="0"/>
              <w:autoSpaceDN w:val="0"/>
              <w:adjustRightInd w:val="0"/>
              <w:spacing w:before="0" w:after="0" w:line="240" w:lineRule="auto"/>
              <w:rPr>
                <w:rFonts w:ascii="Times New Roman" w:hAnsi="Times New Roman" w:cs="Times New Roman"/>
                <w:bCs/>
                <w:color w:val="000000"/>
                <w:sz w:val="18"/>
                <w:szCs w:val="18"/>
              </w:rPr>
            </w:pPr>
            <w:r w:rsidRPr="00DF4B68">
              <w:rPr>
                <w:rFonts w:ascii="Times New Roman" w:hAnsi="Times New Roman" w:cs="Times New Roman"/>
                <w:bCs/>
                <w:color w:val="000000"/>
                <w:sz w:val="18"/>
                <w:szCs w:val="18"/>
              </w:rPr>
              <w:t>Kapalı Hacimler (Fabrika, atölye, büro vb. satır ilave edilerek verilir.)</w:t>
            </w:r>
          </w:p>
        </w:tc>
        <w:tc>
          <w:tcPr>
            <w:tcW w:w="4415" w:type="dxa"/>
            <w:gridSpan w:val="2"/>
            <w:tcBorders>
              <w:top w:val="double" w:sz="4" w:space="0" w:color="auto"/>
              <w:left w:val="dotted" w:sz="4" w:space="0" w:color="auto"/>
              <w:bottom w:val="double" w:sz="4" w:space="0" w:color="auto"/>
              <w:right w:val="double" w:sz="4" w:space="0" w:color="auto"/>
            </w:tcBorders>
          </w:tcPr>
          <w:p w:rsidR="006F70A4" w:rsidRPr="00DF4B68" w:rsidRDefault="006F70A4" w:rsidP="00583C00">
            <w:pPr>
              <w:widowControl w:val="0"/>
              <w:tabs>
                <w:tab w:val="left" w:pos="426"/>
                <w:tab w:val="left" w:pos="3828"/>
              </w:tabs>
              <w:rPr>
                <w:rFonts w:ascii="Times New Roman" w:hAnsi="Times New Roman" w:cs="Times New Roman"/>
                <w:color w:val="000000"/>
                <w:sz w:val="18"/>
                <w:szCs w:val="18"/>
              </w:rPr>
            </w:pPr>
          </w:p>
        </w:tc>
      </w:tr>
    </w:tbl>
    <w:p w:rsidR="00576BB3" w:rsidRDefault="00576BB3" w:rsidP="006F70A4">
      <w:pPr>
        <w:pStyle w:val="Balk1"/>
        <w:keepNext w:val="0"/>
        <w:widowControl w:val="0"/>
        <w:tabs>
          <w:tab w:val="left" w:pos="480"/>
        </w:tabs>
        <w:jc w:val="both"/>
        <w:rPr>
          <w:rFonts w:asciiTheme="minorHAnsi" w:eastAsiaTheme="minorHAnsi" w:hAnsiTheme="minorHAnsi" w:cstheme="minorBidi"/>
          <w:b w:val="0"/>
          <w:color w:val="000000"/>
          <w:kern w:val="20"/>
          <w:sz w:val="20"/>
          <w:lang w:eastAsia="tr-TR"/>
        </w:rPr>
      </w:pPr>
      <w:bookmarkStart w:id="15" w:name="_Toc116720669"/>
      <w:bookmarkStart w:id="16" w:name="_Toc121125115"/>
    </w:p>
    <w:p w:rsidR="006F70A4" w:rsidRPr="009D03A2" w:rsidRDefault="006F70A4" w:rsidP="00CE35ED">
      <w:pPr>
        <w:pStyle w:val="ListeNumaras2"/>
        <w:outlineLvl w:val="1"/>
      </w:pPr>
      <w:r w:rsidRPr="009D03A2">
        <w:t>ÇALIŞMANIN AMACI</w:t>
      </w:r>
      <w:bookmarkEnd w:id="15"/>
      <w:bookmarkEnd w:id="16"/>
      <w:r w:rsidRPr="009D03A2">
        <w:t xml:space="preserve"> </w:t>
      </w:r>
    </w:p>
    <w:p w:rsidR="006F70A4" w:rsidRPr="0031142C" w:rsidRDefault="006F70A4" w:rsidP="006F70A4">
      <w:pPr>
        <w:pStyle w:val="GvdeMetni2"/>
        <w:widowControl w:val="0"/>
        <w:jc w:val="both"/>
        <w:rPr>
          <w:rFonts w:ascii="Times New Roman" w:hAnsi="Times New Roman"/>
          <w:color w:val="000000"/>
          <w:sz w:val="22"/>
          <w:szCs w:val="22"/>
        </w:rPr>
      </w:pPr>
      <w:r w:rsidRPr="0031142C">
        <w:rPr>
          <w:rFonts w:ascii="Times New Roman" w:eastAsia="MS Mincho" w:hAnsi="Times New Roman"/>
          <w:color w:val="000000"/>
          <w:sz w:val="22"/>
          <w:szCs w:val="22"/>
          <w:lang w:eastAsia="ja-JP"/>
        </w:rPr>
        <w:t>Çalışmanın amacı ve hedefi detaylı olarak ifade edilecektir.</w:t>
      </w:r>
    </w:p>
    <w:p w:rsidR="006F70A4" w:rsidRPr="009D03A2" w:rsidRDefault="006F70A4" w:rsidP="00CE35ED">
      <w:pPr>
        <w:pStyle w:val="ListeNumaras2"/>
        <w:outlineLvl w:val="1"/>
      </w:pPr>
      <w:bookmarkStart w:id="17" w:name="_Toc116720670"/>
      <w:bookmarkStart w:id="18" w:name="_Toc121125116"/>
      <w:r w:rsidRPr="009D03A2">
        <w:t>ÇALIŞMANIN KAPSAMI</w:t>
      </w:r>
      <w:bookmarkEnd w:id="17"/>
      <w:bookmarkEnd w:id="18"/>
    </w:p>
    <w:p w:rsidR="006F70A4" w:rsidRPr="0031142C" w:rsidRDefault="006F70A4" w:rsidP="006F70A4">
      <w:pPr>
        <w:pStyle w:val="Style1"/>
        <w:widowControl w:val="0"/>
        <w:autoSpaceDE w:val="0"/>
        <w:autoSpaceDN w:val="0"/>
        <w:adjustRightInd w:val="0"/>
        <w:jc w:val="both"/>
        <w:rPr>
          <w:rFonts w:eastAsia="MS Mincho"/>
          <w:color w:val="000000"/>
          <w:sz w:val="22"/>
          <w:szCs w:val="22"/>
          <w:lang w:val="tr-TR" w:eastAsia="ja-JP"/>
        </w:rPr>
      </w:pPr>
      <w:r w:rsidRPr="0031142C">
        <w:rPr>
          <w:rFonts w:eastAsia="MS Mincho"/>
          <w:color w:val="000000"/>
          <w:sz w:val="22"/>
          <w:szCs w:val="22"/>
          <w:lang w:val="tr-TR" w:eastAsia="ja-JP"/>
        </w:rPr>
        <w:t>Enerji etüdü kapsamına alınması uygun bulunan konular, çalışma yapılan bölümler, ölçüm ve analiz konuları ön değerlendirmeli ve açıklamalı olarak belirtilecektir.</w:t>
      </w:r>
    </w:p>
    <w:p w:rsidR="00576BB3" w:rsidRDefault="00576BB3" w:rsidP="006F70A4">
      <w:pPr>
        <w:pStyle w:val="Balk1"/>
        <w:keepNext w:val="0"/>
        <w:widowControl w:val="0"/>
        <w:tabs>
          <w:tab w:val="left" w:pos="480"/>
        </w:tabs>
        <w:jc w:val="both"/>
        <w:rPr>
          <w:rFonts w:ascii="Times New Roman" w:eastAsia="MS Mincho" w:hAnsi="Times New Roman"/>
          <w:b w:val="0"/>
          <w:color w:val="000000"/>
          <w:szCs w:val="24"/>
          <w:lang w:eastAsia="ja-JP"/>
        </w:rPr>
      </w:pPr>
    </w:p>
    <w:p w:rsidR="006F70A4" w:rsidRPr="009D03A2" w:rsidRDefault="006F70A4" w:rsidP="00CE35ED">
      <w:pPr>
        <w:pStyle w:val="ListeNumaras2"/>
        <w:outlineLvl w:val="1"/>
      </w:pPr>
      <w:r w:rsidRPr="009D03A2">
        <w:t>ÇALIŞMANIN TARİHİ</w:t>
      </w:r>
    </w:p>
    <w:p w:rsidR="00B11936" w:rsidRPr="0031142C" w:rsidRDefault="006F70A4" w:rsidP="00B11936">
      <w:pPr>
        <w:pStyle w:val="GvdeMetni2"/>
        <w:widowControl w:val="0"/>
        <w:jc w:val="both"/>
        <w:rPr>
          <w:rFonts w:ascii="Times New Roman" w:hAnsi="Times New Roman"/>
          <w:color w:val="000000"/>
          <w:sz w:val="22"/>
          <w:szCs w:val="22"/>
        </w:rPr>
      </w:pPr>
      <w:r w:rsidRPr="0031142C">
        <w:rPr>
          <w:rFonts w:ascii="Times New Roman" w:hAnsi="Times New Roman"/>
          <w:color w:val="000000"/>
          <w:sz w:val="22"/>
          <w:szCs w:val="22"/>
        </w:rPr>
        <w:t>Çalışmanın hangi tarihler arasında yapıldığı belirtilecektir.</w:t>
      </w:r>
    </w:p>
    <w:p w:rsidR="00B11936" w:rsidRPr="00B11936" w:rsidRDefault="00B11936" w:rsidP="00B11936">
      <w:pPr>
        <w:pStyle w:val="ListeNumaras2"/>
        <w:outlineLvl w:val="1"/>
      </w:pPr>
      <w:r w:rsidRPr="00B11936">
        <w:t xml:space="preserve">ENERJİ TÜKETİMLERİ VE MALİYETLERİ </w:t>
      </w:r>
      <w:r w:rsidRPr="00B11936">
        <w:footnoteReference w:id="4"/>
      </w:r>
    </w:p>
    <w:p w:rsidR="00B11936" w:rsidRPr="0031142C" w:rsidRDefault="00B11936" w:rsidP="00B11936">
      <w:pPr>
        <w:widowControl w:val="0"/>
        <w:shd w:val="clear" w:color="auto" w:fill="FFFFFF"/>
        <w:jc w:val="both"/>
        <w:rPr>
          <w:rFonts w:ascii="Times New Roman" w:hAnsi="Times New Roman" w:cs="Times New Roman"/>
          <w:color w:val="000000"/>
          <w:sz w:val="22"/>
          <w:szCs w:val="22"/>
        </w:rPr>
      </w:pPr>
      <w:r w:rsidRPr="0031142C">
        <w:rPr>
          <w:rFonts w:ascii="Times New Roman" w:hAnsi="Times New Roman" w:cs="Times New Roman"/>
          <w:color w:val="000000"/>
          <w:sz w:val="22"/>
          <w:szCs w:val="22"/>
        </w:rPr>
        <w:t>Enerji etüdü yapılan yıldan bir önceki malî yıla ait enerji tüketim ve maliyet analizleri yapılacak, tabloda yer alan değerler ve hazırlanan grafikler yorumlanacaktır.</w:t>
      </w:r>
    </w:p>
    <w:p w:rsidR="00B11936" w:rsidRDefault="00B11936" w:rsidP="00B11936">
      <w:pPr>
        <w:widowControl w:val="0"/>
        <w:shd w:val="clear" w:color="auto" w:fill="FFFFFF"/>
        <w:rPr>
          <w:color w:val="000000"/>
        </w:rPr>
      </w:pPr>
    </w:p>
    <w:p w:rsidR="00B11936" w:rsidRDefault="00B11936" w:rsidP="00B11936">
      <w:pPr>
        <w:widowControl w:val="0"/>
      </w:pPr>
      <w:r>
        <w:br w:type="page"/>
      </w:r>
      <w:r>
        <w:lastRenderedPageBreak/>
        <w:t xml:space="preserve">Tablo </w:t>
      </w:r>
      <w:proofErr w:type="gramStart"/>
      <w:r>
        <w:t>..:</w:t>
      </w:r>
      <w:proofErr w:type="gramEnd"/>
      <w:r>
        <w:t xml:space="preserve"> ..... </w:t>
      </w:r>
      <w:proofErr w:type="gramStart"/>
      <w:r>
        <w:t>yılı</w:t>
      </w:r>
      <w:proofErr w:type="gramEnd"/>
      <w:r>
        <w:t xml:space="preserve"> Enerji Tüketim Bilgileri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413"/>
        <w:gridCol w:w="740"/>
        <w:gridCol w:w="1254"/>
        <w:gridCol w:w="915"/>
        <w:gridCol w:w="1011"/>
        <w:gridCol w:w="976"/>
        <w:gridCol w:w="1352"/>
      </w:tblGrid>
      <w:tr w:rsidR="00B11936" w:rsidRPr="0031142C" w:rsidTr="00583C00">
        <w:trPr>
          <w:cantSplit/>
          <w:jc w:val="center"/>
        </w:trPr>
        <w:tc>
          <w:tcPr>
            <w:tcW w:w="1978" w:type="dxa"/>
            <w:vMerge w:val="restart"/>
            <w:vAlign w:val="center"/>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Enerji Türü</w:t>
            </w:r>
          </w:p>
        </w:tc>
        <w:tc>
          <w:tcPr>
            <w:tcW w:w="4322" w:type="dxa"/>
            <w:gridSpan w:val="4"/>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Tüketim</w:t>
            </w:r>
          </w:p>
        </w:tc>
        <w:tc>
          <w:tcPr>
            <w:tcW w:w="1987" w:type="dxa"/>
            <w:gridSpan w:val="2"/>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Maliyet</w:t>
            </w:r>
          </w:p>
        </w:tc>
        <w:tc>
          <w:tcPr>
            <w:tcW w:w="1352"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Birim</w:t>
            </w:r>
          </w:p>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Maliyet</w:t>
            </w:r>
          </w:p>
        </w:tc>
      </w:tr>
      <w:tr w:rsidR="00B11936" w:rsidRPr="0031142C" w:rsidTr="00583C00">
        <w:trPr>
          <w:cantSplit/>
          <w:trHeight w:val="658"/>
          <w:jc w:val="center"/>
        </w:trPr>
        <w:tc>
          <w:tcPr>
            <w:tcW w:w="1978" w:type="dxa"/>
            <w:vMerge/>
            <w:vAlign w:val="center"/>
          </w:tcPr>
          <w:p w:rsidR="00B11936" w:rsidRPr="0031142C" w:rsidRDefault="00B11936" w:rsidP="00583C00">
            <w:pPr>
              <w:widowControl w:val="0"/>
              <w:ind w:left="-57" w:right="-57"/>
              <w:rPr>
                <w:rFonts w:ascii="Times New Roman" w:hAnsi="Times New Roman" w:cs="Times New Roman"/>
                <w:color w:val="000000"/>
                <w:sz w:val="18"/>
                <w:szCs w:val="18"/>
              </w:rPr>
            </w:pPr>
          </w:p>
        </w:tc>
        <w:tc>
          <w:tcPr>
            <w:tcW w:w="1413"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Miktar</w:t>
            </w:r>
          </w:p>
        </w:tc>
        <w:tc>
          <w:tcPr>
            <w:tcW w:w="740"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Birim</w:t>
            </w:r>
          </w:p>
        </w:tc>
        <w:tc>
          <w:tcPr>
            <w:tcW w:w="1254" w:type="dxa"/>
            <w:vAlign w:val="center"/>
          </w:tcPr>
          <w:p w:rsidR="00B11936" w:rsidRPr="0031142C" w:rsidRDefault="00B11936" w:rsidP="00583C00">
            <w:pPr>
              <w:pStyle w:val="Baslik"/>
              <w:keepNext w:val="0"/>
              <w:keepLines w:val="0"/>
              <w:autoSpaceDE w:val="0"/>
              <w:autoSpaceDN w:val="0"/>
              <w:adjustRightInd w:val="0"/>
              <w:spacing w:after="0"/>
              <w:ind w:left="-57" w:right="-57"/>
              <w:rPr>
                <w:rFonts w:ascii="Times New Roman" w:eastAsia="MS Mincho" w:hAnsi="Times New Roman"/>
                <w:color w:val="000000"/>
                <w:sz w:val="18"/>
                <w:szCs w:val="18"/>
                <w:lang w:val="tr-TR" w:eastAsia="ja-JP"/>
              </w:rPr>
            </w:pPr>
            <w:r w:rsidRPr="0031142C">
              <w:rPr>
                <w:rFonts w:ascii="Times New Roman" w:eastAsia="MS Mincho" w:hAnsi="Times New Roman"/>
                <w:color w:val="000000"/>
                <w:sz w:val="18"/>
                <w:szCs w:val="18"/>
                <w:lang w:val="tr-TR" w:eastAsia="ja-JP"/>
              </w:rPr>
              <w:t>TEP</w:t>
            </w:r>
          </w:p>
        </w:tc>
        <w:tc>
          <w:tcPr>
            <w:tcW w:w="915"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Toplam</w:t>
            </w:r>
          </w:p>
        </w:tc>
        <w:tc>
          <w:tcPr>
            <w:tcW w:w="1011"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TL</w:t>
            </w:r>
          </w:p>
        </w:tc>
        <w:tc>
          <w:tcPr>
            <w:tcW w:w="976"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Toplam</w:t>
            </w:r>
          </w:p>
        </w:tc>
        <w:tc>
          <w:tcPr>
            <w:tcW w:w="1352" w:type="dxa"/>
            <w:vAlign w:val="center"/>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TL / TEP</w:t>
            </w: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Elektrik (alınan)</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proofErr w:type="spellStart"/>
            <w:r w:rsidRPr="0031142C">
              <w:rPr>
                <w:rFonts w:ascii="Times New Roman" w:hAnsi="Times New Roman" w:cs="Times New Roman"/>
                <w:color w:val="000000"/>
                <w:sz w:val="18"/>
                <w:szCs w:val="18"/>
              </w:rPr>
              <w:t>kWh</w:t>
            </w:r>
            <w:proofErr w:type="spellEnd"/>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Elektrik (üretilen)</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proofErr w:type="spellStart"/>
            <w:r w:rsidRPr="0031142C">
              <w:rPr>
                <w:rFonts w:ascii="Times New Roman" w:hAnsi="Times New Roman" w:cs="Times New Roman"/>
                <w:color w:val="000000"/>
                <w:sz w:val="18"/>
                <w:szCs w:val="18"/>
              </w:rPr>
              <w:t>kWh</w:t>
            </w:r>
            <w:proofErr w:type="spellEnd"/>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Doğal Gaz</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w:t>
            </w:r>
            <w:r w:rsidRPr="0031142C">
              <w:rPr>
                <w:rFonts w:ascii="Times New Roman" w:hAnsi="Times New Roman" w:cs="Times New Roman"/>
                <w:color w:val="000000"/>
                <w:sz w:val="18"/>
                <w:szCs w:val="18"/>
                <w:vertAlign w:val="superscript"/>
              </w:rPr>
              <w:t>3</w:t>
            </w:r>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proofErr w:type="spellStart"/>
            <w:r w:rsidRPr="0031142C">
              <w:rPr>
                <w:rFonts w:ascii="Times New Roman" w:hAnsi="Times New Roman" w:cs="Times New Roman"/>
                <w:color w:val="000000"/>
                <w:sz w:val="18"/>
                <w:szCs w:val="18"/>
              </w:rPr>
              <w:t>Fuel</w:t>
            </w:r>
            <w:proofErr w:type="spellEnd"/>
            <w:r w:rsidRPr="0031142C">
              <w:rPr>
                <w:rFonts w:ascii="Times New Roman" w:hAnsi="Times New Roman" w:cs="Times New Roman"/>
                <w:color w:val="000000"/>
                <w:sz w:val="18"/>
                <w:szCs w:val="18"/>
              </w:rPr>
              <w:t xml:space="preserve"> </w:t>
            </w:r>
            <w:proofErr w:type="spellStart"/>
            <w:r w:rsidRPr="0031142C">
              <w:rPr>
                <w:rFonts w:ascii="Times New Roman" w:hAnsi="Times New Roman" w:cs="Times New Roman"/>
                <w:color w:val="000000"/>
                <w:sz w:val="18"/>
                <w:szCs w:val="18"/>
              </w:rPr>
              <w:t>Oil</w:t>
            </w:r>
            <w:proofErr w:type="spellEnd"/>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Ton</w:t>
            </w:r>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LPG</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Kg</w:t>
            </w:r>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Motorin</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proofErr w:type="spellStart"/>
            <w:r w:rsidRPr="0031142C">
              <w:rPr>
                <w:rFonts w:ascii="Times New Roman" w:hAnsi="Times New Roman" w:cs="Times New Roman"/>
                <w:color w:val="000000"/>
                <w:sz w:val="18"/>
                <w:szCs w:val="18"/>
              </w:rPr>
              <w:t>Lt</w:t>
            </w:r>
            <w:proofErr w:type="spellEnd"/>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Diğer</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r w:rsidR="00B11936" w:rsidRPr="0031142C" w:rsidTr="00583C00">
        <w:trPr>
          <w:jc w:val="center"/>
        </w:trPr>
        <w:tc>
          <w:tcPr>
            <w:tcW w:w="1978" w:type="dxa"/>
          </w:tcPr>
          <w:p w:rsidR="00B11936" w:rsidRPr="0031142C" w:rsidRDefault="00B11936" w:rsidP="00583C00">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TOPLAM</w:t>
            </w:r>
          </w:p>
        </w:tc>
        <w:tc>
          <w:tcPr>
            <w:tcW w:w="1413"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740" w:type="dxa"/>
          </w:tcPr>
          <w:p w:rsidR="00B11936" w:rsidRPr="0031142C" w:rsidRDefault="00B11936" w:rsidP="00583C00">
            <w:pPr>
              <w:widowControl w:val="0"/>
              <w:ind w:left="-57" w:right="-57"/>
              <w:jc w:val="center"/>
              <w:rPr>
                <w:rFonts w:ascii="Times New Roman" w:hAnsi="Times New Roman" w:cs="Times New Roman"/>
                <w:color w:val="000000"/>
                <w:sz w:val="18"/>
                <w:szCs w:val="18"/>
              </w:rPr>
            </w:pPr>
          </w:p>
        </w:tc>
        <w:tc>
          <w:tcPr>
            <w:tcW w:w="1254"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15"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011"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976" w:type="dxa"/>
          </w:tcPr>
          <w:p w:rsidR="00B11936" w:rsidRPr="0031142C" w:rsidRDefault="00B11936" w:rsidP="00583C00">
            <w:pPr>
              <w:widowControl w:val="0"/>
              <w:ind w:left="-57" w:right="-57"/>
              <w:rPr>
                <w:rFonts w:ascii="Times New Roman" w:hAnsi="Times New Roman" w:cs="Times New Roman"/>
                <w:color w:val="000000"/>
                <w:sz w:val="18"/>
                <w:szCs w:val="18"/>
              </w:rPr>
            </w:pPr>
          </w:p>
        </w:tc>
        <w:tc>
          <w:tcPr>
            <w:tcW w:w="1352" w:type="dxa"/>
          </w:tcPr>
          <w:p w:rsidR="00B11936" w:rsidRPr="0031142C" w:rsidRDefault="00B11936" w:rsidP="00583C00">
            <w:pPr>
              <w:widowControl w:val="0"/>
              <w:ind w:left="-57" w:right="-57"/>
              <w:rPr>
                <w:rFonts w:ascii="Times New Roman" w:hAnsi="Times New Roman" w:cs="Times New Roman"/>
                <w:color w:val="000000"/>
                <w:sz w:val="18"/>
                <w:szCs w:val="18"/>
              </w:rPr>
            </w:pPr>
          </w:p>
        </w:tc>
      </w:tr>
    </w:tbl>
    <w:p w:rsidR="00B11936" w:rsidRDefault="00B11936" w:rsidP="00B11936">
      <w:pPr>
        <w:widowControl w:val="0"/>
        <w:shd w:val="clear" w:color="auto" w:fill="FFFFFF"/>
        <w:tabs>
          <w:tab w:val="center" w:pos="2268"/>
          <w:tab w:val="center" w:pos="6946"/>
        </w:tabs>
        <w:rPr>
          <w:i/>
          <w:iCs/>
          <w:noProof/>
          <w:color w:val="000000"/>
        </w:rPr>
      </w:pPr>
    </w:p>
    <w:p w:rsidR="00B11936" w:rsidRPr="00B11936" w:rsidRDefault="00B11936" w:rsidP="00B11936">
      <w:pPr>
        <w:pStyle w:val="ListeNumaras2"/>
        <w:outlineLvl w:val="1"/>
      </w:pPr>
      <w:r w:rsidRPr="00B11936">
        <w:t>GENEL BULGULAR VE ÖNERİLER</w:t>
      </w:r>
    </w:p>
    <w:p w:rsidR="00B11936" w:rsidRPr="0031142C" w:rsidRDefault="00B11936" w:rsidP="00B11936">
      <w:pPr>
        <w:widowControl w:val="0"/>
        <w:shd w:val="clear" w:color="auto" w:fill="FFFFFF"/>
        <w:jc w:val="both"/>
        <w:rPr>
          <w:rFonts w:ascii="Times New Roman" w:hAnsi="Times New Roman" w:cs="Times New Roman"/>
          <w:color w:val="000000"/>
          <w:sz w:val="22"/>
          <w:szCs w:val="22"/>
        </w:rPr>
      </w:pPr>
      <w:r w:rsidRPr="0031142C">
        <w:rPr>
          <w:rFonts w:ascii="Times New Roman" w:hAnsi="Times New Roman" w:cs="Times New Roman"/>
          <w:color w:val="000000"/>
          <w:sz w:val="22"/>
          <w:szCs w:val="22"/>
        </w:rPr>
        <w:t>Bu bölümde, genel bulgular ve önerilen önlemler; tasarruf edilecek enerji türü ve miktarı, öngörülen harcama tutarı, geri ödeme süreleri, CO</w:t>
      </w:r>
      <w:r w:rsidRPr="00222AB4">
        <w:rPr>
          <w:rFonts w:ascii="Times New Roman" w:hAnsi="Times New Roman" w:cs="Times New Roman"/>
          <w:color w:val="000000"/>
          <w:sz w:val="22"/>
          <w:szCs w:val="22"/>
          <w:vertAlign w:val="subscript"/>
        </w:rPr>
        <w:t>2</w:t>
      </w:r>
      <w:r w:rsidRPr="0031142C">
        <w:rPr>
          <w:rFonts w:ascii="Times New Roman" w:hAnsi="Times New Roman" w:cs="Times New Roman"/>
          <w:color w:val="000000"/>
          <w:sz w:val="22"/>
          <w:szCs w:val="22"/>
        </w:rPr>
        <w:t xml:space="preserve"> azaltma miktarları, öngörülen uygulama planı gibi </w:t>
      </w:r>
      <w:r w:rsidR="00533D04" w:rsidRPr="0031142C">
        <w:rPr>
          <w:rFonts w:ascii="Times New Roman" w:hAnsi="Times New Roman" w:cs="Times New Roman"/>
          <w:color w:val="000000"/>
          <w:sz w:val="22"/>
          <w:szCs w:val="22"/>
        </w:rPr>
        <w:t>bilg</w:t>
      </w:r>
      <w:r w:rsidR="00C741A4">
        <w:rPr>
          <w:rFonts w:ascii="Times New Roman" w:hAnsi="Times New Roman" w:cs="Times New Roman"/>
          <w:color w:val="000000"/>
          <w:sz w:val="22"/>
          <w:szCs w:val="22"/>
        </w:rPr>
        <w:t>i</w:t>
      </w:r>
      <w:r w:rsidR="00533D04" w:rsidRPr="0031142C">
        <w:rPr>
          <w:rFonts w:ascii="Times New Roman" w:hAnsi="Times New Roman" w:cs="Times New Roman"/>
          <w:color w:val="000000"/>
          <w:sz w:val="22"/>
          <w:szCs w:val="22"/>
        </w:rPr>
        <w:t>leri</w:t>
      </w:r>
      <w:r w:rsidRPr="0031142C">
        <w:rPr>
          <w:rFonts w:ascii="Times New Roman" w:hAnsi="Times New Roman" w:cs="Times New Roman"/>
          <w:color w:val="000000"/>
          <w:sz w:val="22"/>
          <w:szCs w:val="22"/>
        </w:rPr>
        <w:t xml:space="preserve"> içerecek şekilde Tablo halinde özet olarak verilecektir. Ayrıca tüm önlem önerileri hakkında gerekli açıklamalar metin halinde ayrıca özet olarak verilecektir. Bu bölüme kadar verilenlerden tasarrufun boyutu, öncelikli ele alınması gereken alanlar gibi hususlara yöneticinin ilgisini çekecek şekilde değinilecektir.</w:t>
      </w:r>
    </w:p>
    <w:p w:rsidR="00B11936" w:rsidRDefault="000F10A7" w:rsidP="000F10A7">
      <w:pPr>
        <w:widowControl w:val="0"/>
        <w:shd w:val="clear" w:color="auto" w:fill="FFFFFF"/>
        <w:tabs>
          <w:tab w:val="left" w:pos="1558"/>
        </w:tabs>
        <w:jc w:val="both"/>
        <w:rPr>
          <w:color w:val="000000"/>
        </w:rPr>
      </w:pPr>
      <w:r>
        <w:rPr>
          <w:color w:val="000000"/>
        </w:rPr>
        <w:tab/>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803"/>
        <w:gridCol w:w="876"/>
        <w:gridCol w:w="896"/>
        <w:gridCol w:w="1024"/>
        <w:gridCol w:w="883"/>
        <w:gridCol w:w="1176"/>
        <w:gridCol w:w="973"/>
        <w:gridCol w:w="910"/>
        <w:gridCol w:w="21"/>
        <w:gridCol w:w="1195"/>
      </w:tblGrid>
      <w:tr w:rsidR="00B11936" w:rsidRPr="0031142C" w:rsidTr="00583C00">
        <w:trPr>
          <w:cantSplit/>
          <w:jc w:val="center"/>
        </w:trPr>
        <w:tc>
          <w:tcPr>
            <w:tcW w:w="1123" w:type="dxa"/>
            <w:vMerge w:val="restart"/>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 xml:space="preserve">Önlemler </w:t>
            </w:r>
          </w:p>
        </w:tc>
        <w:tc>
          <w:tcPr>
            <w:tcW w:w="803" w:type="dxa"/>
            <w:vMerge w:val="restart"/>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 xml:space="preserve">Enerji Türü </w:t>
            </w:r>
          </w:p>
        </w:tc>
        <w:tc>
          <w:tcPr>
            <w:tcW w:w="3679" w:type="dxa"/>
            <w:gridSpan w:val="4"/>
            <w:vAlign w:val="center"/>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Tasarruf Miktarı</w:t>
            </w:r>
          </w:p>
        </w:tc>
        <w:tc>
          <w:tcPr>
            <w:tcW w:w="1176" w:type="dxa"/>
            <w:vAlign w:val="center"/>
          </w:tcPr>
          <w:p w:rsidR="00B11936" w:rsidRPr="0031142C" w:rsidRDefault="00B11936" w:rsidP="00222AB4">
            <w:pPr>
              <w:widowControl w:val="0"/>
              <w:rPr>
                <w:rFonts w:ascii="Times New Roman" w:hAnsi="Times New Roman" w:cs="Times New Roman"/>
                <w:color w:val="000000"/>
                <w:sz w:val="18"/>
                <w:szCs w:val="18"/>
              </w:rPr>
            </w:pPr>
            <w:r w:rsidRPr="0031142C">
              <w:rPr>
                <w:rFonts w:ascii="Times New Roman" w:hAnsi="Times New Roman" w:cs="Times New Roman"/>
                <w:bCs/>
                <w:color w:val="000000"/>
                <w:sz w:val="18"/>
                <w:szCs w:val="18"/>
              </w:rPr>
              <w:t>CO</w:t>
            </w:r>
            <w:r w:rsidRPr="0031142C">
              <w:rPr>
                <w:rFonts w:ascii="Times New Roman" w:hAnsi="Times New Roman" w:cs="Times New Roman"/>
                <w:bCs/>
                <w:color w:val="000000"/>
                <w:sz w:val="18"/>
                <w:szCs w:val="18"/>
                <w:vertAlign w:val="subscript"/>
              </w:rPr>
              <w:t>2</w:t>
            </w:r>
            <w:r w:rsidRPr="0031142C">
              <w:rPr>
                <w:rFonts w:ascii="Times New Roman" w:hAnsi="Times New Roman" w:cs="Times New Roman"/>
                <w:bCs/>
                <w:color w:val="000000"/>
                <w:sz w:val="18"/>
                <w:szCs w:val="18"/>
              </w:rPr>
              <w:t xml:space="preserve"> Azalma </w:t>
            </w:r>
            <w:r w:rsidR="009619FC">
              <w:rPr>
                <w:rFonts w:ascii="Times New Roman" w:hAnsi="Times New Roman" w:cs="Times New Roman"/>
                <w:bCs/>
                <w:color w:val="000000"/>
                <w:sz w:val="18"/>
                <w:szCs w:val="18"/>
              </w:rPr>
              <w:t>M</w:t>
            </w:r>
            <w:r w:rsidRPr="0031142C">
              <w:rPr>
                <w:rFonts w:ascii="Times New Roman" w:hAnsi="Times New Roman" w:cs="Times New Roman"/>
                <w:bCs/>
                <w:color w:val="000000"/>
                <w:sz w:val="18"/>
                <w:szCs w:val="18"/>
              </w:rPr>
              <w:t>iktarı</w:t>
            </w:r>
          </w:p>
        </w:tc>
        <w:tc>
          <w:tcPr>
            <w:tcW w:w="973" w:type="dxa"/>
            <w:vAlign w:val="center"/>
          </w:tcPr>
          <w:p w:rsidR="00B11936" w:rsidRPr="0031142C" w:rsidRDefault="00B11936" w:rsidP="00222AB4">
            <w:pPr>
              <w:widowControl w:val="0"/>
              <w:ind w:left="-57" w:right="-57"/>
              <w:rPr>
                <w:rFonts w:ascii="Times New Roman" w:hAnsi="Times New Roman" w:cs="Times New Roman"/>
                <w:color w:val="000000"/>
                <w:sz w:val="18"/>
                <w:szCs w:val="18"/>
              </w:rPr>
            </w:pPr>
            <w:r w:rsidRPr="0031142C">
              <w:rPr>
                <w:rFonts w:ascii="Times New Roman" w:hAnsi="Times New Roman" w:cs="Times New Roman"/>
                <w:color w:val="000000"/>
                <w:sz w:val="18"/>
                <w:szCs w:val="18"/>
              </w:rPr>
              <w:t>Yatırım Maliyeti</w:t>
            </w:r>
          </w:p>
        </w:tc>
        <w:tc>
          <w:tcPr>
            <w:tcW w:w="910" w:type="dxa"/>
            <w:vAlign w:val="center"/>
          </w:tcPr>
          <w:p w:rsidR="00B11936" w:rsidRPr="0031142C" w:rsidRDefault="00B11936" w:rsidP="00222AB4">
            <w:pPr>
              <w:pStyle w:val="Baslik"/>
              <w:keepNext w:val="0"/>
              <w:keepLines w:val="0"/>
              <w:autoSpaceDE w:val="0"/>
              <w:autoSpaceDN w:val="0"/>
              <w:adjustRightInd w:val="0"/>
              <w:spacing w:after="0"/>
              <w:jc w:val="left"/>
              <w:rPr>
                <w:rFonts w:ascii="Times New Roman" w:eastAsia="MS Mincho" w:hAnsi="Times New Roman"/>
                <w:color w:val="000000"/>
                <w:sz w:val="18"/>
                <w:szCs w:val="18"/>
                <w:lang w:val="tr-TR" w:eastAsia="ja-JP"/>
              </w:rPr>
            </w:pPr>
            <w:r w:rsidRPr="0031142C">
              <w:rPr>
                <w:rFonts w:ascii="Times New Roman" w:eastAsia="MS Mincho" w:hAnsi="Times New Roman"/>
                <w:color w:val="000000"/>
                <w:sz w:val="18"/>
                <w:szCs w:val="18"/>
                <w:lang w:val="tr-TR" w:eastAsia="ja-JP"/>
              </w:rPr>
              <w:t>Geri Ödeme Süresi</w:t>
            </w:r>
          </w:p>
        </w:tc>
        <w:tc>
          <w:tcPr>
            <w:tcW w:w="1216" w:type="dxa"/>
            <w:gridSpan w:val="2"/>
          </w:tcPr>
          <w:p w:rsidR="00B11936" w:rsidRPr="0031142C" w:rsidRDefault="00B11936" w:rsidP="00583C00">
            <w:pPr>
              <w:pStyle w:val="Baslik"/>
              <w:keepNext w:val="0"/>
              <w:keepLines w:val="0"/>
              <w:autoSpaceDE w:val="0"/>
              <w:autoSpaceDN w:val="0"/>
              <w:adjustRightInd w:val="0"/>
              <w:spacing w:after="0"/>
              <w:jc w:val="left"/>
              <w:rPr>
                <w:rFonts w:ascii="Times New Roman" w:eastAsia="MS Mincho" w:hAnsi="Times New Roman"/>
                <w:color w:val="000000"/>
                <w:sz w:val="18"/>
                <w:szCs w:val="18"/>
                <w:lang w:val="tr-TR" w:eastAsia="ja-JP"/>
              </w:rPr>
            </w:pPr>
            <w:r w:rsidRPr="0031142C">
              <w:rPr>
                <w:rFonts w:ascii="Times New Roman" w:eastAsia="MS Mincho" w:hAnsi="Times New Roman"/>
                <w:color w:val="000000"/>
                <w:sz w:val="18"/>
                <w:szCs w:val="18"/>
                <w:lang w:val="tr-TR" w:eastAsia="ja-JP"/>
              </w:rPr>
              <w:t xml:space="preserve">Uygulama Planı </w:t>
            </w:r>
            <w:r w:rsidRPr="0031142C">
              <w:rPr>
                <w:rStyle w:val="DipnotBavurusu"/>
                <w:rFonts w:ascii="Times New Roman" w:eastAsia="MS Mincho" w:hAnsi="Times New Roman"/>
                <w:color w:val="000000"/>
                <w:sz w:val="18"/>
                <w:szCs w:val="18"/>
                <w:lang w:val="tr-TR" w:eastAsia="ja-JP"/>
              </w:rPr>
              <w:footnoteReference w:id="5"/>
            </w:r>
          </w:p>
        </w:tc>
      </w:tr>
      <w:tr w:rsidR="00B11936" w:rsidRPr="0031142C" w:rsidTr="00583C00">
        <w:trPr>
          <w:cantSplit/>
          <w:jc w:val="center"/>
        </w:trPr>
        <w:tc>
          <w:tcPr>
            <w:tcW w:w="1123" w:type="dxa"/>
            <w:vMerge/>
            <w:vAlign w:val="center"/>
          </w:tcPr>
          <w:p w:rsidR="00B11936" w:rsidRPr="0031142C" w:rsidRDefault="00B11936" w:rsidP="00583C00">
            <w:pPr>
              <w:widowControl w:val="0"/>
              <w:rPr>
                <w:rFonts w:ascii="Times New Roman" w:hAnsi="Times New Roman" w:cs="Times New Roman"/>
                <w:color w:val="000000"/>
                <w:sz w:val="18"/>
                <w:szCs w:val="18"/>
              </w:rPr>
            </w:pPr>
          </w:p>
        </w:tc>
        <w:tc>
          <w:tcPr>
            <w:tcW w:w="803" w:type="dxa"/>
            <w:vMerge/>
            <w:vAlign w:val="center"/>
          </w:tcPr>
          <w:p w:rsidR="00B11936" w:rsidRPr="0031142C" w:rsidRDefault="00B11936" w:rsidP="00583C00">
            <w:pPr>
              <w:widowControl w:val="0"/>
              <w:rPr>
                <w:rFonts w:ascii="Times New Roman" w:hAnsi="Times New Roman" w:cs="Times New Roman"/>
                <w:color w:val="000000"/>
                <w:sz w:val="18"/>
                <w:szCs w:val="18"/>
              </w:rPr>
            </w:pPr>
          </w:p>
        </w:tc>
        <w:tc>
          <w:tcPr>
            <w:tcW w:w="876" w:type="dxa"/>
            <w:vAlign w:val="center"/>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Miktar</w:t>
            </w:r>
          </w:p>
        </w:tc>
        <w:tc>
          <w:tcPr>
            <w:tcW w:w="896" w:type="dxa"/>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Or</w:t>
            </w:r>
            <w:r w:rsidR="009619FC">
              <w:rPr>
                <w:rFonts w:ascii="Times New Roman" w:hAnsi="Times New Roman" w:cs="Times New Roman"/>
                <w:color w:val="000000"/>
                <w:sz w:val="18"/>
                <w:szCs w:val="18"/>
              </w:rPr>
              <w:t>i</w:t>
            </w:r>
            <w:r w:rsidRPr="0031142C">
              <w:rPr>
                <w:rFonts w:ascii="Times New Roman" w:hAnsi="Times New Roman" w:cs="Times New Roman"/>
                <w:color w:val="000000"/>
                <w:sz w:val="18"/>
                <w:szCs w:val="18"/>
              </w:rPr>
              <w:t>jinal Birim</w:t>
            </w:r>
          </w:p>
        </w:tc>
        <w:tc>
          <w:tcPr>
            <w:tcW w:w="1024" w:type="dxa"/>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TEP/Yıl</w:t>
            </w:r>
          </w:p>
        </w:tc>
        <w:tc>
          <w:tcPr>
            <w:tcW w:w="883" w:type="dxa"/>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TL/Yıl</w:t>
            </w:r>
          </w:p>
        </w:tc>
        <w:tc>
          <w:tcPr>
            <w:tcW w:w="1176" w:type="dxa"/>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Ton/Yıl</w:t>
            </w:r>
          </w:p>
        </w:tc>
        <w:tc>
          <w:tcPr>
            <w:tcW w:w="973" w:type="dxa"/>
            <w:vAlign w:val="center"/>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TL/Yıl</w:t>
            </w:r>
          </w:p>
        </w:tc>
        <w:tc>
          <w:tcPr>
            <w:tcW w:w="931" w:type="dxa"/>
            <w:gridSpan w:val="2"/>
            <w:vAlign w:val="center"/>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Yıl</w:t>
            </w:r>
          </w:p>
        </w:tc>
        <w:tc>
          <w:tcPr>
            <w:tcW w:w="1195" w:type="dxa"/>
            <w:vAlign w:val="center"/>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Vade</w:t>
            </w:r>
          </w:p>
        </w:tc>
      </w:tr>
      <w:tr w:rsidR="00B11936" w:rsidRPr="0031142C" w:rsidTr="00583C00">
        <w:trPr>
          <w:jc w:val="center"/>
        </w:trPr>
        <w:tc>
          <w:tcPr>
            <w:tcW w:w="1123" w:type="dxa"/>
          </w:tcPr>
          <w:p w:rsidR="00B11936" w:rsidRPr="0031142C" w:rsidRDefault="00B11936" w:rsidP="00583C00">
            <w:pPr>
              <w:widowControl w:val="0"/>
              <w:spacing w:after="40"/>
              <w:rPr>
                <w:rFonts w:ascii="Times New Roman" w:hAnsi="Times New Roman" w:cs="Times New Roman"/>
                <w:color w:val="000000"/>
                <w:sz w:val="18"/>
                <w:szCs w:val="18"/>
              </w:rPr>
            </w:pPr>
          </w:p>
        </w:tc>
        <w:tc>
          <w:tcPr>
            <w:tcW w:w="803" w:type="dxa"/>
          </w:tcPr>
          <w:p w:rsidR="00B11936" w:rsidRPr="0031142C" w:rsidRDefault="00B11936" w:rsidP="00583C00">
            <w:pPr>
              <w:widowControl w:val="0"/>
              <w:spacing w:after="40"/>
              <w:rPr>
                <w:rFonts w:ascii="Times New Roman" w:hAnsi="Times New Roman" w:cs="Times New Roman"/>
                <w:color w:val="000000"/>
                <w:sz w:val="18"/>
                <w:szCs w:val="18"/>
              </w:rPr>
            </w:pPr>
          </w:p>
        </w:tc>
        <w:tc>
          <w:tcPr>
            <w:tcW w:w="876"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896" w:type="dxa"/>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024"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883"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176" w:type="dxa"/>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973"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931" w:type="dxa"/>
            <w:gridSpan w:val="2"/>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195"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r>
      <w:tr w:rsidR="00B11936" w:rsidRPr="0031142C" w:rsidTr="00583C00">
        <w:trPr>
          <w:jc w:val="center"/>
        </w:trPr>
        <w:tc>
          <w:tcPr>
            <w:tcW w:w="1123" w:type="dxa"/>
          </w:tcPr>
          <w:p w:rsidR="00B11936" w:rsidRPr="0031142C" w:rsidRDefault="00B11936" w:rsidP="00583C00">
            <w:pPr>
              <w:widowControl w:val="0"/>
              <w:spacing w:after="40"/>
              <w:rPr>
                <w:rFonts w:ascii="Times New Roman" w:hAnsi="Times New Roman" w:cs="Times New Roman"/>
                <w:color w:val="000000"/>
                <w:sz w:val="18"/>
                <w:szCs w:val="18"/>
              </w:rPr>
            </w:pPr>
            <w:r w:rsidRPr="0031142C">
              <w:rPr>
                <w:rFonts w:ascii="Times New Roman" w:hAnsi="Times New Roman" w:cs="Times New Roman"/>
                <w:color w:val="000000"/>
                <w:sz w:val="18"/>
                <w:szCs w:val="18"/>
              </w:rPr>
              <w:t>Toplam</w:t>
            </w:r>
          </w:p>
        </w:tc>
        <w:tc>
          <w:tcPr>
            <w:tcW w:w="803" w:type="dxa"/>
          </w:tcPr>
          <w:p w:rsidR="00B11936" w:rsidRPr="0031142C" w:rsidRDefault="00B11936" w:rsidP="00583C00">
            <w:pPr>
              <w:widowControl w:val="0"/>
              <w:spacing w:after="40"/>
              <w:rPr>
                <w:rFonts w:ascii="Times New Roman" w:hAnsi="Times New Roman" w:cs="Times New Roman"/>
                <w:color w:val="000000"/>
                <w:sz w:val="18"/>
                <w:szCs w:val="18"/>
              </w:rPr>
            </w:pPr>
          </w:p>
        </w:tc>
        <w:tc>
          <w:tcPr>
            <w:tcW w:w="876"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896" w:type="dxa"/>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024"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883"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176" w:type="dxa"/>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973"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931" w:type="dxa"/>
            <w:gridSpan w:val="2"/>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c>
          <w:tcPr>
            <w:tcW w:w="1195" w:type="dxa"/>
            <w:vAlign w:val="bottom"/>
          </w:tcPr>
          <w:p w:rsidR="00B11936" w:rsidRPr="0031142C" w:rsidRDefault="00B11936" w:rsidP="00583C00">
            <w:pPr>
              <w:widowControl w:val="0"/>
              <w:spacing w:after="40"/>
              <w:jc w:val="center"/>
              <w:rPr>
                <w:rFonts w:ascii="Times New Roman" w:hAnsi="Times New Roman" w:cs="Times New Roman"/>
                <w:color w:val="000000"/>
                <w:sz w:val="18"/>
                <w:szCs w:val="18"/>
              </w:rPr>
            </w:pPr>
          </w:p>
        </w:tc>
      </w:tr>
    </w:tbl>
    <w:p w:rsidR="00B11936" w:rsidRDefault="00B11936" w:rsidP="00B11936">
      <w:pPr>
        <w:widowControl w:val="0"/>
      </w:pPr>
    </w:p>
    <w:p w:rsidR="00B11936" w:rsidRPr="0031142C" w:rsidRDefault="00B11936" w:rsidP="00B11936">
      <w:pPr>
        <w:widowControl w:val="0"/>
        <w:jc w:val="both"/>
        <w:rPr>
          <w:rFonts w:ascii="Times New Roman" w:hAnsi="Times New Roman" w:cs="Times New Roman"/>
          <w:color w:val="auto"/>
          <w:sz w:val="22"/>
          <w:szCs w:val="22"/>
        </w:rPr>
      </w:pPr>
      <w:r w:rsidRPr="0031142C">
        <w:rPr>
          <w:rFonts w:ascii="Times New Roman" w:hAnsi="Times New Roman" w:cs="Times New Roman"/>
          <w:color w:val="auto"/>
          <w:sz w:val="22"/>
          <w:szCs w:val="22"/>
        </w:rPr>
        <w:t xml:space="preserve">Enerji etüdü kapsamında belirlenen önlemlerin uygulanmasına ilişkin olarak işletme yönetimi ile birlikte hazırlanacak olan uygulama planı kapsamında, önlemler </w:t>
      </w:r>
      <w:proofErr w:type="spellStart"/>
      <w:r w:rsidRPr="0031142C">
        <w:rPr>
          <w:rFonts w:ascii="Times New Roman" w:hAnsi="Times New Roman" w:cs="Times New Roman"/>
          <w:color w:val="auto"/>
          <w:sz w:val="22"/>
          <w:szCs w:val="22"/>
        </w:rPr>
        <w:t>önceliklendirilecek</w:t>
      </w:r>
      <w:proofErr w:type="spellEnd"/>
      <w:r w:rsidRPr="0031142C">
        <w:rPr>
          <w:rFonts w:ascii="Times New Roman" w:hAnsi="Times New Roman" w:cs="Times New Roman"/>
          <w:color w:val="auto"/>
          <w:sz w:val="22"/>
          <w:szCs w:val="22"/>
        </w:rPr>
        <w:t xml:space="preserve"> </w:t>
      </w:r>
      <w:r w:rsidR="009F631F">
        <w:rPr>
          <w:rFonts w:ascii="Times New Roman" w:hAnsi="Times New Roman" w:cs="Times New Roman"/>
          <w:color w:val="auto"/>
          <w:sz w:val="22"/>
          <w:szCs w:val="22"/>
        </w:rPr>
        <w:t xml:space="preserve">ve </w:t>
      </w:r>
      <w:r w:rsidRPr="0031142C">
        <w:rPr>
          <w:rFonts w:ascii="Times New Roman" w:hAnsi="Times New Roman" w:cs="Times New Roman"/>
          <w:color w:val="auto"/>
          <w:sz w:val="22"/>
          <w:szCs w:val="22"/>
        </w:rPr>
        <w:t xml:space="preserve">uygulamaya ilişkin süreçler kısa, orta veya uzun vade şeklinde tanımlanacaktır. </w:t>
      </w:r>
      <w:proofErr w:type="spellStart"/>
      <w:r w:rsidRPr="0031142C">
        <w:rPr>
          <w:rFonts w:ascii="Times New Roman" w:hAnsi="Times New Roman" w:cs="Times New Roman"/>
          <w:color w:val="auto"/>
          <w:sz w:val="22"/>
          <w:szCs w:val="22"/>
        </w:rPr>
        <w:t>Önceliklendirmede</w:t>
      </w:r>
      <w:proofErr w:type="spellEnd"/>
      <w:r w:rsidRPr="0031142C">
        <w:rPr>
          <w:rFonts w:ascii="Times New Roman" w:hAnsi="Times New Roman" w:cs="Times New Roman"/>
          <w:color w:val="auto"/>
          <w:sz w:val="22"/>
          <w:szCs w:val="22"/>
        </w:rPr>
        <w:t xml:space="preserve"> dikkate alınan </w:t>
      </w:r>
      <w:proofErr w:type="gramStart"/>
      <w:r w:rsidRPr="0031142C">
        <w:rPr>
          <w:rFonts w:ascii="Times New Roman" w:hAnsi="Times New Roman" w:cs="Times New Roman"/>
          <w:color w:val="auto"/>
          <w:sz w:val="22"/>
          <w:szCs w:val="22"/>
        </w:rPr>
        <w:t>kriterler</w:t>
      </w:r>
      <w:proofErr w:type="gramEnd"/>
      <w:r w:rsidRPr="0031142C">
        <w:rPr>
          <w:rFonts w:ascii="Times New Roman" w:hAnsi="Times New Roman" w:cs="Times New Roman"/>
          <w:color w:val="auto"/>
          <w:sz w:val="22"/>
          <w:szCs w:val="22"/>
        </w:rPr>
        <w:t xml:space="preserve"> de açıklanacaktır.</w:t>
      </w:r>
    </w:p>
    <w:p w:rsidR="00B11936" w:rsidRDefault="00B11936" w:rsidP="00B11936">
      <w:pPr>
        <w:widowControl w:val="0"/>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058"/>
        <w:gridCol w:w="1886"/>
        <w:gridCol w:w="2110"/>
        <w:gridCol w:w="1692"/>
      </w:tblGrid>
      <w:tr w:rsidR="00B11936" w:rsidRPr="0031142C" w:rsidTr="00583C00">
        <w:trPr>
          <w:cantSplit/>
          <w:trHeight w:val="207"/>
          <w:jc w:val="center"/>
        </w:trPr>
        <w:tc>
          <w:tcPr>
            <w:tcW w:w="1918" w:type="dxa"/>
            <w:vMerge w:val="restart"/>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Yakıtlar</w:t>
            </w:r>
          </w:p>
        </w:tc>
        <w:tc>
          <w:tcPr>
            <w:tcW w:w="6054" w:type="dxa"/>
            <w:gridSpan w:val="3"/>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xml:space="preserve">Tasarruf Miktarı  </w:t>
            </w:r>
            <w:r w:rsidRPr="0031142C">
              <w:rPr>
                <w:rStyle w:val="DipnotBavurusu"/>
                <w:rFonts w:ascii="Times New Roman" w:hAnsi="Times New Roman" w:cs="Times New Roman"/>
                <w:b/>
                <w:bCs/>
                <w:color w:val="000000"/>
                <w:sz w:val="18"/>
                <w:szCs w:val="18"/>
              </w:rPr>
              <w:footnoteReference w:id="6"/>
            </w:r>
          </w:p>
        </w:tc>
        <w:tc>
          <w:tcPr>
            <w:tcW w:w="1692" w:type="dxa"/>
            <w:vMerge w:val="restart"/>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Enerji Tasarruf Oranı</w:t>
            </w:r>
          </w:p>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 )</w:t>
            </w:r>
          </w:p>
        </w:tc>
      </w:tr>
      <w:tr w:rsidR="00B11936" w:rsidRPr="0031142C" w:rsidTr="00583C00">
        <w:trPr>
          <w:cantSplit/>
          <w:trHeight w:val="402"/>
          <w:jc w:val="center"/>
        </w:trPr>
        <w:tc>
          <w:tcPr>
            <w:tcW w:w="1918" w:type="dxa"/>
            <w:vMerge/>
          </w:tcPr>
          <w:p w:rsidR="00B11936" w:rsidRPr="0031142C" w:rsidRDefault="00B11936" w:rsidP="00583C00">
            <w:pPr>
              <w:widowControl w:val="0"/>
              <w:rPr>
                <w:rFonts w:ascii="Times New Roman" w:hAnsi="Times New Roman" w:cs="Times New Roman"/>
                <w:color w:val="000000"/>
                <w:sz w:val="18"/>
                <w:szCs w:val="18"/>
              </w:rPr>
            </w:pPr>
          </w:p>
        </w:tc>
        <w:tc>
          <w:tcPr>
            <w:tcW w:w="2058" w:type="dxa"/>
            <w:vAlign w:val="bottom"/>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Miktar</w:t>
            </w:r>
          </w:p>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xml:space="preserve">( </w:t>
            </w:r>
            <w:proofErr w:type="gramStart"/>
            <w:r w:rsidRPr="0031142C">
              <w:rPr>
                <w:rFonts w:ascii="Times New Roman" w:hAnsi="Times New Roman" w:cs="Times New Roman"/>
                <w:color w:val="000000"/>
                <w:sz w:val="18"/>
                <w:szCs w:val="18"/>
              </w:rPr>
              <w:t>……..</w:t>
            </w:r>
            <w:proofErr w:type="gramEnd"/>
            <w:r w:rsidRPr="0031142C">
              <w:rPr>
                <w:rFonts w:ascii="Times New Roman" w:hAnsi="Times New Roman" w:cs="Times New Roman"/>
                <w:color w:val="000000"/>
                <w:sz w:val="18"/>
                <w:szCs w:val="18"/>
              </w:rPr>
              <w:t xml:space="preserve"> / Yıl </w:t>
            </w:r>
            <w:proofErr w:type="gramStart"/>
            <w:r w:rsidRPr="0031142C">
              <w:rPr>
                <w:rFonts w:ascii="Times New Roman" w:hAnsi="Times New Roman" w:cs="Times New Roman"/>
                <w:color w:val="000000"/>
                <w:sz w:val="18"/>
                <w:szCs w:val="18"/>
              </w:rPr>
              <w:t>)</w:t>
            </w:r>
            <w:proofErr w:type="gramEnd"/>
          </w:p>
        </w:tc>
        <w:tc>
          <w:tcPr>
            <w:tcW w:w="1886" w:type="dxa"/>
            <w:vAlign w:val="bottom"/>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Enerji</w:t>
            </w:r>
          </w:p>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TEP / Yıl )</w:t>
            </w:r>
          </w:p>
        </w:tc>
        <w:tc>
          <w:tcPr>
            <w:tcW w:w="2110" w:type="dxa"/>
            <w:vAlign w:val="bottom"/>
          </w:tcPr>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Maliyet</w:t>
            </w:r>
          </w:p>
          <w:p w:rsidR="00B11936" w:rsidRPr="0031142C" w:rsidRDefault="00B11936" w:rsidP="00583C00">
            <w:pPr>
              <w:widowControl w:val="0"/>
              <w:jc w:val="center"/>
              <w:rPr>
                <w:rFonts w:ascii="Times New Roman" w:hAnsi="Times New Roman" w:cs="Times New Roman"/>
                <w:color w:val="000000"/>
                <w:sz w:val="18"/>
                <w:szCs w:val="18"/>
              </w:rPr>
            </w:pPr>
            <w:r w:rsidRPr="0031142C">
              <w:rPr>
                <w:rFonts w:ascii="Times New Roman" w:hAnsi="Times New Roman" w:cs="Times New Roman"/>
                <w:color w:val="000000"/>
                <w:sz w:val="18"/>
                <w:szCs w:val="18"/>
              </w:rPr>
              <w:t>( TL / Yıl )</w:t>
            </w:r>
          </w:p>
        </w:tc>
        <w:tc>
          <w:tcPr>
            <w:tcW w:w="1692" w:type="dxa"/>
            <w:vMerge/>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233"/>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proofErr w:type="spellStart"/>
            <w:r w:rsidRPr="0031142C">
              <w:rPr>
                <w:rFonts w:ascii="Times New Roman" w:hAnsi="Times New Roman" w:cs="Times New Roman"/>
                <w:color w:val="000000"/>
                <w:sz w:val="18"/>
                <w:szCs w:val="18"/>
              </w:rPr>
              <w:t>Fuel</w:t>
            </w:r>
            <w:proofErr w:type="spellEnd"/>
            <w:r w:rsidRPr="0031142C">
              <w:rPr>
                <w:rFonts w:ascii="Times New Roman" w:hAnsi="Times New Roman" w:cs="Times New Roman"/>
                <w:color w:val="000000"/>
                <w:sz w:val="18"/>
                <w:szCs w:val="18"/>
              </w:rPr>
              <w:t xml:space="preserve"> </w:t>
            </w:r>
            <w:proofErr w:type="spellStart"/>
            <w:r w:rsidRPr="0031142C">
              <w:rPr>
                <w:rFonts w:ascii="Times New Roman" w:hAnsi="Times New Roman" w:cs="Times New Roman"/>
                <w:color w:val="000000"/>
                <w:sz w:val="18"/>
                <w:szCs w:val="18"/>
              </w:rPr>
              <w:t>Oil</w:t>
            </w:r>
            <w:proofErr w:type="spellEnd"/>
          </w:p>
        </w:tc>
        <w:tc>
          <w:tcPr>
            <w:tcW w:w="2058" w:type="dxa"/>
            <w:vAlign w:val="bottom"/>
          </w:tcPr>
          <w:p w:rsidR="00B11936" w:rsidRPr="0031142C" w:rsidRDefault="00B11936" w:rsidP="00583C00">
            <w:pPr>
              <w:widowControl w:val="0"/>
              <w:tabs>
                <w:tab w:val="right" w:pos="1730"/>
              </w:tabs>
              <w:rPr>
                <w:rFonts w:ascii="Times New Roman" w:hAnsi="Times New Roman" w:cs="Times New Roman"/>
                <w:color w:val="000000"/>
                <w:sz w:val="18"/>
                <w:szCs w:val="18"/>
              </w:rPr>
            </w:pPr>
            <w:r w:rsidRPr="0031142C">
              <w:rPr>
                <w:rFonts w:ascii="Times New Roman" w:hAnsi="Times New Roman" w:cs="Times New Roman"/>
                <w:color w:val="000000"/>
                <w:sz w:val="18"/>
                <w:szCs w:val="18"/>
              </w:rPr>
              <w:tab/>
              <w:t>Ton</w:t>
            </w:r>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278"/>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Doğal Gaz</w:t>
            </w:r>
          </w:p>
        </w:tc>
        <w:tc>
          <w:tcPr>
            <w:tcW w:w="2058" w:type="dxa"/>
            <w:vAlign w:val="bottom"/>
          </w:tcPr>
          <w:p w:rsidR="00B11936" w:rsidRPr="0031142C" w:rsidRDefault="00B11936">
            <w:pPr>
              <w:widowControl w:val="0"/>
              <w:tabs>
                <w:tab w:val="right" w:pos="1730"/>
              </w:tabs>
              <w:rPr>
                <w:rFonts w:ascii="Times New Roman" w:hAnsi="Times New Roman" w:cs="Times New Roman"/>
                <w:color w:val="000000"/>
                <w:sz w:val="18"/>
                <w:szCs w:val="18"/>
              </w:rPr>
            </w:pPr>
            <w:r w:rsidRPr="0031142C">
              <w:rPr>
                <w:rFonts w:ascii="Times New Roman" w:hAnsi="Times New Roman" w:cs="Times New Roman"/>
                <w:color w:val="000000"/>
                <w:sz w:val="18"/>
                <w:szCs w:val="18"/>
              </w:rPr>
              <w:tab/>
              <w:t>m</w:t>
            </w:r>
            <w:r w:rsidRPr="0031142C">
              <w:rPr>
                <w:rFonts w:ascii="Times New Roman" w:hAnsi="Times New Roman" w:cs="Times New Roman"/>
                <w:color w:val="000000"/>
                <w:sz w:val="18"/>
                <w:szCs w:val="18"/>
                <w:vertAlign w:val="superscript"/>
              </w:rPr>
              <w:t>3</w:t>
            </w:r>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147"/>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Kömür</w:t>
            </w:r>
          </w:p>
        </w:tc>
        <w:tc>
          <w:tcPr>
            <w:tcW w:w="2058" w:type="dxa"/>
            <w:vAlign w:val="bottom"/>
          </w:tcPr>
          <w:p w:rsidR="00B11936" w:rsidRPr="0031142C" w:rsidRDefault="00B11936" w:rsidP="00583C00">
            <w:pPr>
              <w:widowControl w:val="0"/>
              <w:tabs>
                <w:tab w:val="right" w:pos="1730"/>
              </w:tabs>
              <w:rPr>
                <w:rFonts w:ascii="Times New Roman" w:hAnsi="Times New Roman" w:cs="Times New Roman"/>
                <w:color w:val="000000"/>
                <w:sz w:val="18"/>
                <w:szCs w:val="18"/>
              </w:rPr>
            </w:pPr>
            <w:r w:rsidRPr="0031142C">
              <w:rPr>
                <w:rFonts w:ascii="Times New Roman" w:hAnsi="Times New Roman" w:cs="Times New Roman"/>
                <w:color w:val="000000"/>
                <w:sz w:val="18"/>
                <w:szCs w:val="18"/>
              </w:rPr>
              <w:tab/>
              <w:t>Ton</w:t>
            </w:r>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179"/>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Elektrik</w:t>
            </w:r>
          </w:p>
        </w:tc>
        <w:tc>
          <w:tcPr>
            <w:tcW w:w="2058" w:type="dxa"/>
            <w:vAlign w:val="bottom"/>
          </w:tcPr>
          <w:p w:rsidR="00B11936" w:rsidRPr="0031142C" w:rsidRDefault="00B11936" w:rsidP="00583C00">
            <w:pPr>
              <w:widowControl w:val="0"/>
              <w:tabs>
                <w:tab w:val="right" w:pos="1730"/>
              </w:tabs>
              <w:rPr>
                <w:rFonts w:ascii="Times New Roman" w:hAnsi="Times New Roman" w:cs="Times New Roman"/>
                <w:color w:val="000000"/>
                <w:sz w:val="18"/>
                <w:szCs w:val="18"/>
              </w:rPr>
            </w:pPr>
            <w:r w:rsidRPr="0031142C">
              <w:rPr>
                <w:rFonts w:ascii="Times New Roman" w:hAnsi="Times New Roman" w:cs="Times New Roman"/>
                <w:color w:val="000000"/>
                <w:sz w:val="18"/>
                <w:szCs w:val="18"/>
              </w:rPr>
              <w:tab/>
            </w:r>
            <w:proofErr w:type="spellStart"/>
            <w:r w:rsidRPr="0031142C">
              <w:rPr>
                <w:rFonts w:ascii="Times New Roman" w:hAnsi="Times New Roman" w:cs="Times New Roman"/>
                <w:color w:val="000000"/>
                <w:sz w:val="18"/>
                <w:szCs w:val="18"/>
              </w:rPr>
              <w:t>kWh</w:t>
            </w:r>
            <w:proofErr w:type="spellEnd"/>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211"/>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proofErr w:type="gramStart"/>
            <w:r w:rsidRPr="0031142C">
              <w:rPr>
                <w:rFonts w:ascii="Times New Roman" w:hAnsi="Times New Roman" w:cs="Times New Roman"/>
                <w:color w:val="000000"/>
                <w:sz w:val="18"/>
                <w:szCs w:val="18"/>
              </w:rPr>
              <w:t>………</w:t>
            </w:r>
            <w:proofErr w:type="gramEnd"/>
          </w:p>
        </w:tc>
        <w:tc>
          <w:tcPr>
            <w:tcW w:w="2058" w:type="dxa"/>
            <w:vAlign w:val="bottom"/>
          </w:tcPr>
          <w:p w:rsidR="00B11936" w:rsidRPr="0031142C" w:rsidRDefault="00B11936" w:rsidP="00583C00">
            <w:pPr>
              <w:widowControl w:val="0"/>
              <w:tabs>
                <w:tab w:val="right" w:pos="1730"/>
              </w:tabs>
              <w:rPr>
                <w:rFonts w:ascii="Times New Roman" w:hAnsi="Times New Roman" w:cs="Times New Roman"/>
                <w:color w:val="000000"/>
                <w:sz w:val="18"/>
                <w:szCs w:val="18"/>
              </w:rPr>
            </w:pPr>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rPr>
                <w:rFonts w:ascii="Times New Roman" w:hAnsi="Times New Roman" w:cs="Times New Roman"/>
                <w:color w:val="000000"/>
                <w:sz w:val="18"/>
                <w:szCs w:val="18"/>
              </w:rPr>
            </w:pPr>
          </w:p>
        </w:tc>
      </w:tr>
      <w:tr w:rsidR="00B11936" w:rsidRPr="0031142C" w:rsidTr="00583C00">
        <w:trPr>
          <w:trHeight w:val="94"/>
          <w:jc w:val="center"/>
        </w:trPr>
        <w:tc>
          <w:tcPr>
            <w:tcW w:w="1918" w:type="dxa"/>
          </w:tcPr>
          <w:p w:rsidR="00B11936" w:rsidRPr="0031142C" w:rsidRDefault="00B11936" w:rsidP="00583C00">
            <w:pPr>
              <w:widowControl w:val="0"/>
              <w:rPr>
                <w:rFonts w:ascii="Times New Roman" w:hAnsi="Times New Roman" w:cs="Times New Roman"/>
                <w:color w:val="000000"/>
                <w:sz w:val="18"/>
                <w:szCs w:val="18"/>
              </w:rPr>
            </w:pPr>
            <w:r w:rsidRPr="0031142C">
              <w:rPr>
                <w:rFonts w:ascii="Times New Roman" w:hAnsi="Times New Roman" w:cs="Times New Roman"/>
                <w:color w:val="000000"/>
                <w:sz w:val="18"/>
                <w:szCs w:val="18"/>
              </w:rPr>
              <w:t>Toplam</w:t>
            </w:r>
          </w:p>
        </w:tc>
        <w:tc>
          <w:tcPr>
            <w:tcW w:w="2058" w:type="dxa"/>
            <w:vAlign w:val="bottom"/>
          </w:tcPr>
          <w:p w:rsidR="00B11936" w:rsidRPr="0031142C" w:rsidRDefault="00B11936" w:rsidP="00583C00">
            <w:pPr>
              <w:widowControl w:val="0"/>
              <w:tabs>
                <w:tab w:val="right" w:pos="1730"/>
              </w:tabs>
              <w:rPr>
                <w:rFonts w:ascii="Times New Roman" w:hAnsi="Times New Roman" w:cs="Times New Roman"/>
                <w:color w:val="000000"/>
                <w:sz w:val="18"/>
                <w:szCs w:val="18"/>
              </w:rPr>
            </w:pPr>
          </w:p>
        </w:tc>
        <w:tc>
          <w:tcPr>
            <w:tcW w:w="1886"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2110" w:type="dxa"/>
            <w:vAlign w:val="bottom"/>
          </w:tcPr>
          <w:p w:rsidR="00B11936" w:rsidRPr="0031142C" w:rsidRDefault="00B11936" w:rsidP="00583C00">
            <w:pPr>
              <w:widowControl w:val="0"/>
              <w:rPr>
                <w:rFonts w:ascii="Times New Roman" w:hAnsi="Times New Roman" w:cs="Times New Roman"/>
                <w:color w:val="000000"/>
                <w:sz w:val="18"/>
                <w:szCs w:val="18"/>
              </w:rPr>
            </w:pPr>
          </w:p>
        </w:tc>
        <w:tc>
          <w:tcPr>
            <w:tcW w:w="1692" w:type="dxa"/>
          </w:tcPr>
          <w:p w:rsidR="00B11936" w:rsidRPr="0031142C" w:rsidRDefault="00B11936" w:rsidP="00583C00">
            <w:pPr>
              <w:widowControl w:val="0"/>
              <w:jc w:val="center"/>
              <w:rPr>
                <w:rFonts w:ascii="Times New Roman" w:hAnsi="Times New Roman" w:cs="Times New Roman"/>
                <w:color w:val="000000"/>
                <w:sz w:val="18"/>
                <w:szCs w:val="18"/>
              </w:rPr>
            </w:pPr>
          </w:p>
        </w:tc>
      </w:tr>
    </w:tbl>
    <w:p w:rsidR="00B11936" w:rsidRDefault="00B11936" w:rsidP="00B11936">
      <w:pPr>
        <w:widowControl w:val="0"/>
        <w:shd w:val="clear" w:color="auto" w:fill="FFFFFF"/>
        <w:rPr>
          <w:i/>
          <w:iCs/>
          <w:color w:val="000000"/>
        </w:rPr>
      </w:pPr>
    </w:p>
    <w:p w:rsidR="00817508" w:rsidRPr="00B83D30" w:rsidRDefault="00817508" w:rsidP="00B83D30">
      <w:pPr>
        <w:pStyle w:val="GvdeMetni3"/>
        <w:widowControl w:val="0"/>
        <w:numPr>
          <w:ilvl w:val="0"/>
          <w:numId w:val="25"/>
        </w:numPr>
        <w:outlineLvl w:val="0"/>
        <w:rPr>
          <w:bCs/>
          <w:sz w:val="24"/>
          <w:szCs w:val="24"/>
        </w:rPr>
      </w:pPr>
      <w:bookmarkStart w:id="19" w:name="_Toc425416384"/>
      <w:r w:rsidRPr="00817508">
        <w:rPr>
          <w:bCs/>
          <w:sz w:val="24"/>
          <w:szCs w:val="24"/>
        </w:rPr>
        <w:t>ENERJİ YÖNETİMİ</w:t>
      </w:r>
      <w:bookmarkEnd w:id="19"/>
    </w:p>
    <w:p w:rsidR="00817508" w:rsidRPr="00B83D30" w:rsidRDefault="00817508" w:rsidP="00B83D30">
      <w:pPr>
        <w:pStyle w:val="ListeNumaras2"/>
        <w:numPr>
          <w:ilvl w:val="0"/>
          <w:numId w:val="0"/>
        </w:numPr>
        <w:ind w:left="936" w:hanging="576"/>
        <w:outlineLvl w:val="1"/>
      </w:pPr>
      <w:r w:rsidRPr="00B83D30">
        <w:t xml:space="preserve">2.1. </w:t>
      </w:r>
      <w:r w:rsidRPr="00B83D30">
        <w:tab/>
        <w:t>ENDÜSTRİYEL İŞLETME BİLGİLERİ</w:t>
      </w:r>
    </w:p>
    <w:p w:rsidR="00817508" w:rsidRPr="00B83D30" w:rsidRDefault="00817508" w:rsidP="00817508">
      <w:pPr>
        <w:widowControl w:val="0"/>
        <w:shd w:val="clear" w:color="auto" w:fill="FFFFFF"/>
        <w:jc w:val="both"/>
        <w:rPr>
          <w:rFonts w:ascii="Times New Roman" w:hAnsi="Times New Roman" w:cs="Times New Roman"/>
          <w:color w:val="000000"/>
          <w:sz w:val="22"/>
          <w:szCs w:val="22"/>
        </w:rPr>
      </w:pPr>
      <w:r w:rsidRPr="00B83D30">
        <w:rPr>
          <w:rFonts w:ascii="Times New Roman" w:hAnsi="Times New Roman" w:cs="Times New Roman"/>
          <w:color w:val="000000"/>
          <w:sz w:val="22"/>
          <w:szCs w:val="22"/>
        </w:rPr>
        <w:t xml:space="preserve">Kuruluş tarihi, yeri, ana üretimleri, sermaye şekli (tüzel veya devlet kuruluşu), yılda kaç gün, kaç vardiya çalışıldığı, çalışan kişi sayısı, </w:t>
      </w:r>
      <w:proofErr w:type="gramStart"/>
      <w:r w:rsidRPr="00B83D30">
        <w:rPr>
          <w:rFonts w:ascii="Times New Roman" w:hAnsi="Times New Roman" w:cs="Times New Roman"/>
          <w:color w:val="000000"/>
          <w:sz w:val="22"/>
          <w:szCs w:val="22"/>
        </w:rPr>
        <w:t>prosesin</w:t>
      </w:r>
      <w:proofErr w:type="gramEnd"/>
      <w:r w:rsidRPr="00B83D30">
        <w:rPr>
          <w:rFonts w:ascii="Times New Roman" w:hAnsi="Times New Roman" w:cs="Times New Roman"/>
          <w:color w:val="000000"/>
          <w:sz w:val="22"/>
          <w:szCs w:val="22"/>
        </w:rPr>
        <w:t xml:space="preserve"> tipi, ana hammaddeler, tevsi yılları, ağırlıklı enerji türü, vb. bilgiler verilerek gerekli açıklamalar yapılacaktır.</w:t>
      </w:r>
    </w:p>
    <w:p w:rsidR="00817508" w:rsidRPr="00B83D30" w:rsidRDefault="00817508" w:rsidP="00B83D30">
      <w:pPr>
        <w:pStyle w:val="ListeNumaras2"/>
        <w:numPr>
          <w:ilvl w:val="0"/>
          <w:numId w:val="0"/>
        </w:numPr>
        <w:ind w:left="936" w:hanging="576"/>
        <w:outlineLvl w:val="1"/>
      </w:pPr>
      <w:r w:rsidRPr="00B83D30">
        <w:t xml:space="preserve">2.2. </w:t>
      </w:r>
      <w:r w:rsidRPr="00B83D30">
        <w:tab/>
        <w:t>PROSES BİLGİLERİ</w:t>
      </w:r>
    </w:p>
    <w:p w:rsidR="00817508" w:rsidRPr="00B83D30" w:rsidRDefault="00817508" w:rsidP="00817508">
      <w:pPr>
        <w:widowControl w:val="0"/>
        <w:shd w:val="clear" w:color="auto" w:fill="FFFFFF"/>
        <w:jc w:val="both"/>
        <w:rPr>
          <w:rFonts w:ascii="Times New Roman" w:hAnsi="Times New Roman" w:cs="Times New Roman"/>
          <w:color w:val="000000"/>
          <w:sz w:val="22"/>
          <w:szCs w:val="22"/>
        </w:rPr>
      </w:pPr>
      <w:r w:rsidRPr="00B83D30">
        <w:rPr>
          <w:rFonts w:ascii="Times New Roman" w:hAnsi="Times New Roman" w:cs="Times New Roman"/>
          <w:color w:val="000000"/>
          <w:sz w:val="22"/>
          <w:szCs w:val="22"/>
        </w:rPr>
        <w:t>Ana üniteler, imalatlar, imalat tip</w:t>
      </w:r>
      <w:r w:rsidR="009F631F">
        <w:rPr>
          <w:rFonts w:ascii="Times New Roman" w:hAnsi="Times New Roman" w:cs="Times New Roman"/>
          <w:color w:val="000000"/>
          <w:sz w:val="22"/>
          <w:szCs w:val="22"/>
        </w:rPr>
        <w:t>i gibi</w:t>
      </w:r>
      <w:r w:rsidRPr="00B83D30">
        <w:rPr>
          <w:rFonts w:ascii="Times New Roman" w:hAnsi="Times New Roman" w:cs="Times New Roman"/>
          <w:color w:val="000000"/>
          <w:sz w:val="22"/>
          <w:szCs w:val="22"/>
        </w:rPr>
        <w:t xml:space="preserve"> bilgilerin yanı sıra</w:t>
      </w:r>
      <w:r w:rsidR="009F631F">
        <w:rPr>
          <w:rFonts w:ascii="Times New Roman" w:hAnsi="Times New Roman" w:cs="Times New Roman"/>
          <w:color w:val="000000"/>
          <w:sz w:val="22"/>
          <w:szCs w:val="22"/>
        </w:rPr>
        <w:t>,</w:t>
      </w:r>
      <w:r w:rsidRPr="00B83D30">
        <w:rPr>
          <w:rFonts w:ascii="Times New Roman" w:hAnsi="Times New Roman" w:cs="Times New Roman"/>
          <w:color w:val="000000"/>
          <w:sz w:val="22"/>
          <w:szCs w:val="22"/>
        </w:rPr>
        <w:t xml:space="preserve"> varsa</w:t>
      </w:r>
      <w:r w:rsidR="009F631F">
        <w:rPr>
          <w:rFonts w:ascii="Times New Roman" w:hAnsi="Times New Roman" w:cs="Times New Roman"/>
          <w:color w:val="000000"/>
          <w:sz w:val="22"/>
          <w:szCs w:val="22"/>
        </w:rPr>
        <w:t>,</w:t>
      </w:r>
      <w:r w:rsidRPr="00B83D30">
        <w:rPr>
          <w:rFonts w:ascii="Times New Roman" w:hAnsi="Times New Roman" w:cs="Times New Roman"/>
          <w:color w:val="000000"/>
          <w:sz w:val="22"/>
          <w:szCs w:val="22"/>
        </w:rPr>
        <w:t xml:space="preserve"> süreç akım şemaları verilecektir.</w:t>
      </w:r>
    </w:p>
    <w:p w:rsidR="00817508" w:rsidRPr="00B83D30" w:rsidRDefault="00817508" w:rsidP="00B83D30">
      <w:pPr>
        <w:pStyle w:val="ListeNumaras2"/>
        <w:numPr>
          <w:ilvl w:val="0"/>
          <w:numId w:val="0"/>
        </w:numPr>
        <w:ind w:left="936" w:hanging="576"/>
        <w:outlineLvl w:val="1"/>
      </w:pPr>
      <w:r w:rsidRPr="00B83D30">
        <w:t xml:space="preserve">2.3. </w:t>
      </w:r>
      <w:r w:rsidRPr="00B83D30">
        <w:tab/>
        <w:t>ENDÜSTRİYEL İŞLETMENİN ENERJİ TÜKETİMİNİN İNCELENMESİ</w:t>
      </w:r>
    </w:p>
    <w:p w:rsidR="00817508" w:rsidRPr="00B83D30" w:rsidRDefault="00817508" w:rsidP="00817508">
      <w:pPr>
        <w:widowControl w:val="0"/>
        <w:shd w:val="clear" w:color="auto" w:fill="FFFFFF"/>
        <w:jc w:val="both"/>
        <w:rPr>
          <w:rFonts w:ascii="Times New Roman" w:hAnsi="Times New Roman" w:cs="Times New Roman"/>
          <w:color w:val="000000"/>
          <w:sz w:val="22"/>
          <w:szCs w:val="22"/>
        </w:rPr>
      </w:pPr>
      <w:r w:rsidRPr="00B83D30">
        <w:rPr>
          <w:rFonts w:ascii="Times New Roman" w:hAnsi="Times New Roman" w:cs="Times New Roman"/>
          <w:color w:val="000000"/>
          <w:sz w:val="22"/>
          <w:szCs w:val="22"/>
        </w:rPr>
        <w:t xml:space="preserve">Bu bölümde endüstriyel işletmede kullanılan </w:t>
      </w:r>
      <w:r w:rsidR="00603CF6">
        <w:rPr>
          <w:rFonts w:ascii="Times New Roman" w:hAnsi="Times New Roman" w:cs="Times New Roman"/>
          <w:color w:val="000000"/>
          <w:sz w:val="22"/>
          <w:szCs w:val="22"/>
        </w:rPr>
        <w:t>enerji ve enerji kaynaklarının</w:t>
      </w:r>
      <w:r w:rsidRPr="00B83D30">
        <w:rPr>
          <w:rFonts w:ascii="Times New Roman" w:hAnsi="Times New Roman" w:cs="Times New Roman"/>
          <w:color w:val="000000"/>
          <w:sz w:val="22"/>
          <w:szCs w:val="22"/>
        </w:rPr>
        <w:t xml:space="preserve"> tüketim ve üretim</w:t>
      </w:r>
      <w:r w:rsidR="00603CF6">
        <w:rPr>
          <w:rFonts w:ascii="Times New Roman" w:hAnsi="Times New Roman" w:cs="Times New Roman"/>
          <w:color w:val="000000"/>
          <w:sz w:val="22"/>
          <w:szCs w:val="22"/>
        </w:rPr>
        <w:t xml:space="preserve"> değerleri</w:t>
      </w:r>
      <w:r w:rsidRPr="00B83D30">
        <w:rPr>
          <w:rFonts w:ascii="Times New Roman" w:hAnsi="Times New Roman" w:cs="Times New Roman"/>
          <w:color w:val="000000"/>
          <w:sz w:val="22"/>
          <w:szCs w:val="22"/>
        </w:rPr>
        <w:t xml:space="preserve"> aylık </w:t>
      </w:r>
      <w:proofErr w:type="gramStart"/>
      <w:r w:rsidR="00603CF6">
        <w:rPr>
          <w:rFonts w:ascii="Times New Roman" w:hAnsi="Times New Roman" w:cs="Times New Roman"/>
          <w:color w:val="000000"/>
          <w:sz w:val="22"/>
          <w:szCs w:val="22"/>
        </w:rPr>
        <w:t>bazda</w:t>
      </w:r>
      <w:proofErr w:type="gramEnd"/>
      <w:r w:rsidRPr="00B83D30">
        <w:rPr>
          <w:rFonts w:ascii="Times New Roman" w:hAnsi="Times New Roman" w:cs="Times New Roman"/>
          <w:color w:val="000000"/>
          <w:sz w:val="22"/>
          <w:szCs w:val="22"/>
        </w:rPr>
        <w:t xml:space="preserve"> ayrı ayrı tablo ve grafikler halinde verilecek, detaylı analizler yapılacaktır. </w:t>
      </w:r>
    </w:p>
    <w:p w:rsidR="00817508" w:rsidRDefault="00817508" w:rsidP="00817508">
      <w:pPr>
        <w:widowControl w:val="0"/>
        <w:shd w:val="clear" w:color="auto" w:fill="FFFFFF"/>
        <w:spacing w:line="360" w:lineRule="auto"/>
        <w:rPr>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197"/>
        <w:gridCol w:w="1195"/>
        <w:gridCol w:w="1199"/>
        <w:gridCol w:w="1197"/>
        <w:gridCol w:w="1206"/>
        <w:gridCol w:w="1213"/>
        <w:gridCol w:w="1211"/>
      </w:tblGrid>
      <w:tr w:rsidR="00817508" w:rsidRPr="00533D04" w:rsidTr="00583C00">
        <w:trPr>
          <w:jc w:val="center"/>
        </w:trPr>
        <w:tc>
          <w:tcPr>
            <w:tcW w:w="9639" w:type="dxa"/>
            <w:gridSpan w:val="8"/>
            <w:vAlign w:val="center"/>
          </w:tcPr>
          <w:p w:rsidR="00817508" w:rsidRPr="00533D04" w:rsidRDefault="00817508" w:rsidP="00583C00">
            <w:pPr>
              <w:widowControl w:val="0"/>
              <w:ind w:left="318"/>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lastRenderedPageBreak/>
              <w:t xml:space="preserve">Elektrik / Sıvı Yakıtlar / Gaz Yakıtlar / Katı Yakıtlar </w:t>
            </w:r>
            <w:r w:rsidRPr="00533D04">
              <w:rPr>
                <w:rStyle w:val="DipnotBavurusu"/>
                <w:rFonts w:ascii="Times New Roman" w:hAnsi="Times New Roman" w:cs="Times New Roman"/>
                <w:b/>
                <w:bCs/>
                <w:color w:val="000000"/>
                <w:sz w:val="18"/>
                <w:szCs w:val="18"/>
              </w:rPr>
              <w:footnoteReference w:id="7"/>
            </w:r>
          </w:p>
        </w:tc>
      </w:tr>
      <w:tr w:rsidR="00817508" w:rsidRPr="00533D04" w:rsidTr="00583C00">
        <w:trPr>
          <w:cantSplit/>
          <w:jc w:val="center"/>
        </w:trPr>
        <w:tc>
          <w:tcPr>
            <w:tcW w:w="1221" w:type="dxa"/>
            <w:vMerge w:val="restart"/>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Aylar</w:t>
            </w:r>
          </w:p>
        </w:tc>
        <w:tc>
          <w:tcPr>
            <w:tcW w:w="4788" w:type="dxa"/>
            <w:gridSpan w:val="4"/>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Tüketim</w:t>
            </w:r>
          </w:p>
        </w:tc>
        <w:tc>
          <w:tcPr>
            <w:tcW w:w="3630" w:type="dxa"/>
            <w:gridSpan w:val="3"/>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Maliyet ( TL )</w:t>
            </w:r>
          </w:p>
        </w:tc>
      </w:tr>
      <w:tr w:rsidR="00817508" w:rsidRPr="00533D04" w:rsidTr="00583C00">
        <w:trPr>
          <w:cantSplit/>
          <w:jc w:val="center"/>
        </w:trPr>
        <w:tc>
          <w:tcPr>
            <w:tcW w:w="1221"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2392" w:type="dxa"/>
            <w:gridSpan w:val="2"/>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Satın Alınan</w:t>
            </w:r>
          </w:p>
        </w:tc>
        <w:tc>
          <w:tcPr>
            <w:tcW w:w="2396" w:type="dxa"/>
            <w:gridSpan w:val="2"/>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Üretilen</w:t>
            </w:r>
          </w:p>
        </w:tc>
        <w:tc>
          <w:tcPr>
            <w:tcW w:w="1206"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Satın Alınan</w:t>
            </w:r>
          </w:p>
        </w:tc>
        <w:tc>
          <w:tcPr>
            <w:tcW w:w="1213"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Üretilen</w:t>
            </w:r>
          </w:p>
        </w:tc>
        <w:tc>
          <w:tcPr>
            <w:tcW w:w="1211"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tc>
      </w:tr>
      <w:tr w:rsidR="00817508" w:rsidRPr="00533D04" w:rsidTr="00583C00">
        <w:trPr>
          <w:cantSplit/>
          <w:jc w:val="center"/>
        </w:trPr>
        <w:tc>
          <w:tcPr>
            <w:tcW w:w="1221" w:type="dxa"/>
            <w:vMerge/>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roofErr w:type="spellStart"/>
            <w:r w:rsidRPr="00533D04">
              <w:rPr>
                <w:rFonts w:ascii="Times New Roman" w:hAnsi="Times New Roman" w:cs="Times New Roman"/>
                <w:color w:val="000000"/>
                <w:sz w:val="18"/>
                <w:szCs w:val="18"/>
              </w:rPr>
              <w:t>kWh</w:t>
            </w:r>
            <w:proofErr w:type="spellEnd"/>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roofErr w:type="spellStart"/>
            <w:r w:rsidRPr="00533D04">
              <w:rPr>
                <w:rFonts w:ascii="Times New Roman" w:hAnsi="Times New Roman" w:cs="Times New Roman"/>
                <w:color w:val="000000"/>
                <w:sz w:val="18"/>
                <w:szCs w:val="18"/>
              </w:rPr>
              <w:t>kWh</w:t>
            </w:r>
            <w:proofErr w:type="spellEnd"/>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206" w:type="dxa"/>
            <w:vMerge/>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Merge/>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Merge/>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Ocak</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Şubat</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Mart</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Nisan</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Mayıs</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Haziran</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Temmuz</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Ağustos</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Eylül</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Ekim</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Kasım</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Aralık</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21"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5"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9"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197"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06"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3" w:type="dxa"/>
            <w:vAlign w:val="center"/>
          </w:tcPr>
          <w:p w:rsidR="00817508" w:rsidRPr="00533D04" w:rsidRDefault="00817508" w:rsidP="00583C00">
            <w:pPr>
              <w:widowControl w:val="0"/>
              <w:rPr>
                <w:rFonts w:ascii="Times New Roman" w:hAnsi="Times New Roman" w:cs="Times New Roman"/>
                <w:color w:val="000000"/>
                <w:sz w:val="18"/>
                <w:szCs w:val="18"/>
              </w:rPr>
            </w:pPr>
          </w:p>
        </w:tc>
        <w:tc>
          <w:tcPr>
            <w:tcW w:w="1211" w:type="dxa"/>
            <w:vAlign w:val="center"/>
          </w:tcPr>
          <w:p w:rsidR="00817508" w:rsidRPr="00533D04" w:rsidRDefault="00817508" w:rsidP="00583C00">
            <w:pPr>
              <w:widowControl w:val="0"/>
              <w:rPr>
                <w:rFonts w:ascii="Times New Roman" w:hAnsi="Times New Roman" w:cs="Times New Roman"/>
                <w:color w:val="000000"/>
                <w:sz w:val="18"/>
                <w:szCs w:val="18"/>
              </w:rPr>
            </w:pPr>
          </w:p>
        </w:tc>
      </w:tr>
    </w:tbl>
    <w:p w:rsidR="00817508" w:rsidRDefault="00817508" w:rsidP="00817508">
      <w:pPr>
        <w:widowControl w:val="0"/>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870"/>
        <w:gridCol w:w="1003"/>
        <w:gridCol w:w="1443"/>
        <w:gridCol w:w="1443"/>
        <w:gridCol w:w="1443"/>
        <w:gridCol w:w="1203"/>
        <w:gridCol w:w="1296"/>
      </w:tblGrid>
      <w:tr w:rsidR="00817508" w:rsidRPr="00533D04" w:rsidTr="00583C00">
        <w:trPr>
          <w:jc w:val="center"/>
        </w:trPr>
        <w:tc>
          <w:tcPr>
            <w:tcW w:w="9904" w:type="dxa"/>
            <w:gridSpan w:val="8"/>
          </w:tcPr>
          <w:p w:rsidR="00817508" w:rsidRPr="00533D04" w:rsidRDefault="00817508" w:rsidP="00583C00">
            <w:pPr>
              <w:widowControl w:val="0"/>
              <w:ind w:left="318"/>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 Enerji Tüketimi</w:t>
            </w:r>
          </w:p>
        </w:tc>
      </w:tr>
      <w:tr w:rsidR="00817508" w:rsidRPr="00533D04" w:rsidTr="00583C00">
        <w:trPr>
          <w:cantSplit/>
          <w:jc w:val="center"/>
        </w:trPr>
        <w:tc>
          <w:tcPr>
            <w:tcW w:w="1203" w:type="dxa"/>
            <w:vMerge w:val="restart"/>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Aylar</w:t>
            </w:r>
          </w:p>
        </w:tc>
        <w:tc>
          <w:tcPr>
            <w:tcW w:w="1873" w:type="dxa"/>
            <w:gridSpan w:val="2"/>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Elektrik</w:t>
            </w:r>
          </w:p>
        </w:tc>
        <w:tc>
          <w:tcPr>
            <w:tcW w:w="1443"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Sıvı Yakıtlar</w:t>
            </w:r>
          </w:p>
        </w:tc>
        <w:tc>
          <w:tcPr>
            <w:tcW w:w="1443"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Katı Yakıtlar</w:t>
            </w:r>
          </w:p>
        </w:tc>
        <w:tc>
          <w:tcPr>
            <w:tcW w:w="1443"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Gaz Yakıtlar</w:t>
            </w:r>
          </w:p>
        </w:tc>
        <w:tc>
          <w:tcPr>
            <w:tcW w:w="1203"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tc>
        <w:tc>
          <w:tcPr>
            <w:tcW w:w="1296" w:type="dxa"/>
            <w:vMerge w:val="restart"/>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 Maliyet</w:t>
            </w:r>
          </w:p>
        </w:tc>
      </w:tr>
      <w:tr w:rsidR="00817508" w:rsidRPr="00533D04" w:rsidTr="00583C00">
        <w:trPr>
          <w:cantSplit/>
          <w:jc w:val="center"/>
        </w:trPr>
        <w:tc>
          <w:tcPr>
            <w:tcW w:w="1203"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870" w:type="dxa"/>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Alınan</w:t>
            </w:r>
          </w:p>
        </w:tc>
        <w:tc>
          <w:tcPr>
            <w:tcW w:w="1003" w:type="dxa"/>
            <w:vAlign w:val="center"/>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Üretilen</w:t>
            </w:r>
          </w:p>
        </w:tc>
        <w:tc>
          <w:tcPr>
            <w:tcW w:w="1443"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1443"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1443"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1203"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c>
          <w:tcPr>
            <w:tcW w:w="1296" w:type="dxa"/>
            <w:vMerge/>
            <w:vAlign w:val="center"/>
          </w:tcPr>
          <w:p w:rsidR="00817508" w:rsidRPr="00533D04" w:rsidRDefault="00817508" w:rsidP="00583C00">
            <w:pPr>
              <w:widowControl w:val="0"/>
              <w:jc w:val="center"/>
              <w:rPr>
                <w:rFonts w:ascii="Times New Roman" w:hAnsi="Times New Roman" w:cs="Times New Roman"/>
                <w:color w:val="000000"/>
                <w:sz w:val="18"/>
                <w:szCs w:val="18"/>
              </w:rPr>
            </w:pPr>
          </w:p>
        </w:tc>
      </w:tr>
      <w:tr w:rsidR="00817508" w:rsidRPr="00533D04" w:rsidTr="00583C00">
        <w:trPr>
          <w:cantSplit/>
          <w:jc w:val="center"/>
        </w:trPr>
        <w:tc>
          <w:tcPr>
            <w:tcW w:w="1203" w:type="dxa"/>
            <w:vMerge/>
          </w:tcPr>
          <w:p w:rsidR="00817508" w:rsidRPr="00533D04" w:rsidRDefault="00817508" w:rsidP="00583C00">
            <w:pPr>
              <w:widowControl w:val="0"/>
              <w:rPr>
                <w:rFonts w:ascii="Times New Roman" w:hAnsi="Times New Roman" w:cs="Times New Roman"/>
                <w:color w:val="000000"/>
                <w:sz w:val="18"/>
                <w:szCs w:val="18"/>
              </w:rPr>
            </w:pPr>
          </w:p>
        </w:tc>
        <w:tc>
          <w:tcPr>
            <w:tcW w:w="87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003"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443"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443"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443"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203"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TEP</w:t>
            </w: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Ocak</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Şubat</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Mart</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lastRenderedPageBreak/>
              <w:t>Nisan</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Mayıs</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Haziran</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Temmuz</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Ağustos</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Eylül</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Ekim</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Kasım</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Aralık</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1203"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tc>
        <w:tc>
          <w:tcPr>
            <w:tcW w:w="870" w:type="dxa"/>
          </w:tcPr>
          <w:p w:rsidR="00817508" w:rsidRPr="00533D04" w:rsidRDefault="00817508" w:rsidP="00583C00">
            <w:pPr>
              <w:widowControl w:val="0"/>
              <w:rPr>
                <w:rFonts w:ascii="Times New Roman" w:hAnsi="Times New Roman" w:cs="Times New Roman"/>
                <w:color w:val="000000"/>
                <w:sz w:val="18"/>
                <w:szCs w:val="18"/>
              </w:rPr>
            </w:pPr>
          </w:p>
        </w:tc>
        <w:tc>
          <w:tcPr>
            <w:tcW w:w="100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443" w:type="dxa"/>
          </w:tcPr>
          <w:p w:rsidR="00817508" w:rsidRPr="00533D04" w:rsidRDefault="00817508" w:rsidP="00583C00">
            <w:pPr>
              <w:widowControl w:val="0"/>
              <w:rPr>
                <w:rFonts w:ascii="Times New Roman" w:hAnsi="Times New Roman" w:cs="Times New Roman"/>
                <w:color w:val="000000"/>
                <w:sz w:val="18"/>
                <w:szCs w:val="18"/>
              </w:rPr>
            </w:pPr>
          </w:p>
        </w:tc>
        <w:tc>
          <w:tcPr>
            <w:tcW w:w="1203" w:type="dxa"/>
          </w:tcPr>
          <w:p w:rsidR="00817508" w:rsidRPr="00533D04" w:rsidRDefault="00817508" w:rsidP="00583C00">
            <w:pPr>
              <w:widowControl w:val="0"/>
              <w:rPr>
                <w:rFonts w:ascii="Times New Roman" w:hAnsi="Times New Roman" w:cs="Times New Roman"/>
                <w:color w:val="000000"/>
                <w:sz w:val="18"/>
                <w:szCs w:val="18"/>
              </w:rPr>
            </w:pPr>
          </w:p>
        </w:tc>
        <w:tc>
          <w:tcPr>
            <w:tcW w:w="1296" w:type="dxa"/>
          </w:tcPr>
          <w:p w:rsidR="00817508" w:rsidRPr="00533D04" w:rsidRDefault="00817508" w:rsidP="00583C00">
            <w:pPr>
              <w:widowControl w:val="0"/>
              <w:rPr>
                <w:rFonts w:ascii="Times New Roman" w:hAnsi="Times New Roman" w:cs="Times New Roman"/>
                <w:color w:val="000000"/>
                <w:sz w:val="18"/>
                <w:szCs w:val="18"/>
              </w:rPr>
            </w:pPr>
          </w:p>
        </w:tc>
      </w:tr>
    </w:tbl>
    <w:p w:rsidR="00817508" w:rsidRDefault="00817508" w:rsidP="00817508">
      <w:pPr>
        <w:widowControl w:val="0"/>
        <w:shd w:val="clear" w:color="auto" w:fill="FFFFFF"/>
        <w:spacing w:line="360" w:lineRule="auto"/>
        <w:rPr>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817508" w:rsidRPr="00533D04" w:rsidTr="00583C00">
        <w:trPr>
          <w:cantSplit/>
          <w:trHeight w:val="380"/>
          <w:jc w:val="center"/>
        </w:trPr>
        <w:tc>
          <w:tcPr>
            <w:tcW w:w="2409" w:type="dxa"/>
            <w:vMerge w:val="restart"/>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Aylar</w:t>
            </w:r>
          </w:p>
        </w:tc>
        <w:tc>
          <w:tcPr>
            <w:tcW w:w="7230" w:type="dxa"/>
            <w:gridSpan w:val="3"/>
          </w:tcPr>
          <w:p w:rsidR="00817508" w:rsidRPr="00533D04" w:rsidRDefault="00817508" w:rsidP="00583C00">
            <w:pPr>
              <w:widowControl w:val="0"/>
              <w:jc w:val="center"/>
              <w:rPr>
                <w:rFonts w:ascii="Times New Roman" w:hAnsi="Times New Roman" w:cs="Times New Roman"/>
                <w:bCs/>
                <w:color w:val="000000"/>
                <w:sz w:val="18"/>
                <w:szCs w:val="18"/>
              </w:rPr>
            </w:pPr>
            <w:r w:rsidRPr="00533D04">
              <w:rPr>
                <w:rFonts w:ascii="Times New Roman" w:hAnsi="Times New Roman" w:cs="Times New Roman"/>
                <w:bCs/>
                <w:color w:val="000000"/>
                <w:sz w:val="18"/>
                <w:szCs w:val="18"/>
              </w:rPr>
              <w:t xml:space="preserve">Üretim </w:t>
            </w:r>
            <w:r w:rsidRPr="00533D04">
              <w:rPr>
                <w:rStyle w:val="DipnotBavurusu"/>
                <w:rFonts w:ascii="Times New Roman" w:hAnsi="Times New Roman" w:cs="Times New Roman"/>
                <w:b/>
                <w:color w:val="000000"/>
                <w:sz w:val="18"/>
                <w:szCs w:val="18"/>
              </w:rPr>
              <w:footnoteReference w:id="8"/>
            </w:r>
          </w:p>
        </w:tc>
      </w:tr>
      <w:tr w:rsidR="00817508" w:rsidRPr="00533D04" w:rsidTr="00583C00">
        <w:trPr>
          <w:cantSplit/>
          <w:jc w:val="center"/>
        </w:trPr>
        <w:tc>
          <w:tcPr>
            <w:tcW w:w="2409" w:type="dxa"/>
            <w:vMerge/>
            <w:vAlign w:val="bottom"/>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p w:rsidR="00817508" w:rsidRPr="00533D04" w:rsidRDefault="00817508" w:rsidP="00583C00">
            <w:pPr>
              <w:widowControl w:val="0"/>
              <w:jc w:val="center"/>
              <w:rPr>
                <w:rFonts w:ascii="Times New Roman" w:hAnsi="Times New Roman" w:cs="Times New Roman"/>
                <w:color w:val="000000"/>
                <w:sz w:val="18"/>
                <w:szCs w:val="18"/>
              </w:rPr>
            </w:pP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 xml:space="preserve">Üretim Ünitesi </w:t>
            </w:r>
          </w:p>
          <w:p w:rsidR="00817508" w:rsidRPr="00533D04" w:rsidRDefault="00817508" w:rsidP="00583C00">
            <w:pPr>
              <w:widowControl w:val="0"/>
              <w:jc w:val="center"/>
              <w:rPr>
                <w:rFonts w:ascii="Times New Roman" w:hAnsi="Times New Roman" w:cs="Times New Roman"/>
                <w:color w:val="000000"/>
                <w:sz w:val="18"/>
                <w:szCs w:val="18"/>
              </w:rPr>
            </w:pPr>
            <w:proofErr w:type="gramStart"/>
            <w:r w:rsidRPr="00533D04">
              <w:rPr>
                <w:rFonts w:ascii="Times New Roman" w:hAnsi="Times New Roman" w:cs="Times New Roman"/>
                <w:color w:val="000000"/>
                <w:sz w:val="18"/>
                <w:szCs w:val="18"/>
              </w:rPr>
              <w:t>veya</w:t>
            </w:r>
            <w:proofErr w:type="gramEnd"/>
            <w:r w:rsidRPr="00533D04">
              <w:rPr>
                <w:rFonts w:ascii="Times New Roman" w:hAnsi="Times New Roman" w:cs="Times New Roman"/>
                <w:color w:val="000000"/>
                <w:sz w:val="18"/>
                <w:szCs w:val="18"/>
              </w:rPr>
              <w:t xml:space="preserve"> Ürün 1</w:t>
            </w: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 xml:space="preserve">Üretim Ünitesi </w:t>
            </w:r>
          </w:p>
          <w:p w:rsidR="00817508" w:rsidRPr="00533D04" w:rsidRDefault="00817508" w:rsidP="00583C00">
            <w:pPr>
              <w:widowControl w:val="0"/>
              <w:jc w:val="center"/>
              <w:rPr>
                <w:rFonts w:ascii="Times New Roman" w:hAnsi="Times New Roman" w:cs="Times New Roman"/>
                <w:color w:val="000000"/>
                <w:sz w:val="18"/>
                <w:szCs w:val="18"/>
              </w:rPr>
            </w:pPr>
            <w:proofErr w:type="gramStart"/>
            <w:r w:rsidRPr="00533D04">
              <w:rPr>
                <w:rFonts w:ascii="Times New Roman" w:hAnsi="Times New Roman" w:cs="Times New Roman"/>
                <w:color w:val="000000"/>
                <w:sz w:val="18"/>
                <w:szCs w:val="18"/>
              </w:rPr>
              <w:t>veya</w:t>
            </w:r>
            <w:proofErr w:type="gramEnd"/>
            <w:r w:rsidRPr="00533D04">
              <w:rPr>
                <w:rFonts w:ascii="Times New Roman" w:hAnsi="Times New Roman" w:cs="Times New Roman"/>
                <w:color w:val="000000"/>
                <w:sz w:val="18"/>
                <w:szCs w:val="18"/>
              </w:rPr>
              <w:t xml:space="preserve"> Ürün 2</w:t>
            </w:r>
          </w:p>
        </w:tc>
      </w:tr>
      <w:tr w:rsidR="00817508" w:rsidRPr="00533D04" w:rsidTr="00583C00">
        <w:trPr>
          <w:cantSplit/>
          <w:jc w:val="center"/>
        </w:trPr>
        <w:tc>
          <w:tcPr>
            <w:tcW w:w="2409" w:type="dxa"/>
            <w:vMerge/>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 Birim )</w:t>
            </w: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 Birim )</w:t>
            </w:r>
          </w:p>
        </w:tc>
        <w:tc>
          <w:tcPr>
            <w:tcW w:w="2410" w:type="dxa"/>
          </w:tcPr>
          <w:p w:rsidR="00817508" w:rsidRPr="00533D04" w:rsidRDefault="00817508" w:rsidP="00583C00">
            <w:pPr>
              <w:widowControl w:val="0"/>
              <w:jc w:val="center"/>
              <w:rPr>
                <w:rFonts w:ascii="Times New Roman" w:hAnsi="Times New Roman" w:cs="Times New Roman"/>
                <w:color w:val="000000"/>
                <w:sz w:val="18"/>
                <w:szCs w:val="18"/>
              </w:rPr>
            </w:pPr>
            <w:r w:rsidRPr="00533D04">
              <w:rPr>
                <w:rFonts w:ascii="Times New Roman" w:hAnsi="Times New Roman" w:cs="Times New Roman"/>
                <w:color w:val="000000"/>
                <w:sz w:val="18"/>
                <w:szCs w:val="18"/>
              </w:rPr>
              <w:t>( Birim )</w:t>
            </w: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Ocak</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Şubat</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Mart</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Nisan</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Mayıs</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Haziran</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Temmuz</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Ağustos</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Eylül</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lastRenderedPageBreak/>
              <w:t>Ekim</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Kasım</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Aralık</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r w:rsidR="00817508" w:rsidRPr="00533D04" w:rsidTr="00583C00">
        <w:trPr>
          <w:jc w:val="center"/>
        </w:trPr>
        <w:tc>
          <w:tcPr>
            <w:tcW w:w="2409" w:type="dxa"/>
            <w:vAlign w:val="center"/>
          </w:tcPr>
          <w:p w:rsidR="00817508" w:rsidRPr="00533D04" w:rsidRDefault="00817508" w:rsidP="00583C00">
            <w:pPr>
              <w:widowControl w:val="0"/>
              <w:rPr>
                <w:rFonts w:ascii="Times New Roman" w:hAnsi="Times New Roman" w:cs="Times New Roman"/>
                <w:color w:val="000000"/>
                <w:sz w:val="18"/>
                <w:szCs w:val="18"/>
              </w:rPr>
            </w:pPr>
            <w:r w:rsidRPr="00533D04">
              <w:rPr>
                <w:rFonts w:ascii="Times New Roman" w:hAnsi="Times New Roman" w:cs="Times New Roman"/>
                <w:color w:val="000000"/>
                <w:sz w:val="18"/>
                <w:szCs w:val="18"/>
              </w:rPr>
              <w:t>Toplam</w:t>
            </w: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c>
          <w:tcPr>
            <w:tcW w:w="2410" w:type="dxa"/>
          </w:tcPr>
          <w:p w:rsidR="00817508" w:rsidRPr="00533D04" w:rsidRDefault="00817508" w:rsidP="00583C00">
            <w:pPr>
              <w:widowControl w:val="0"/>
              <w:rPr>
                <w:rFonts w:ascii="Times New Roman" w:hAnsi="Times New Roman" w:cs="Times New Roman"/>
                <w:color w:val="000000"/>
                <w:sz w:val="18"/>
                <w:szCs w:val="18"/>
              </w:rPr>
            </w:pPr>
          </w:p>
        </w:tc>
      </w:tr>
    </w:tbl>
    <w:p w:rsidR="00817508" w:rsidRDefault="00817508" w:rsidP="00817508">
      <w:pPr>
        <w:widowControl w:val="0"/>
        <w:shd w:val="clear" w:color="auto" w:fill="FFFFFF"/>
        <w:jc w:val="center"/>
        <w:rPr>
          <w:color w:val="000000"/>
        </w:rPr>
      </w:pPr>
    </w:p>
    <w:p w:rsidR="00B97E42" w:rsidRPr="007B4A57" w:rsidRDefault="00B97E42" w:rsidP="00B97E42">
      <w:pPr>
        <w:widowControl w:val="0"/>
        <w:shd w:val="clear" w:color="auto" w:fill="FFFFFF"/>
        <w:rPr>
          <w:rFonts w:ascii="Times New Roman" w:hAnsi="Times New Roman" w:cs="Times New Roman"/>
          <w:color w:val="000000"/>
          <w:sz w:val="22"/>
          <w:szCs w:val="22"/>
        </w:rPr>
      </w:pPr>
      <w:r w:rsidRPr="007B4A57">
        <w:rPr>
          <w:rFonts w:ascii="Times New Roman" w:hAnsi="Times New Roman" w:cs="Times New Roman"/>
          <w:color w:val="000000"/>
          <w:sz w:val="22"/>
          <w:szCs w:val="22"/>
        </w:rPr>
        <w:t xml:space="preserve">Aylara göre üretim </w:t>
      </w:r>
      <w:r w:rsidR="002D285A">
        <w:rPr>
          <w:rFonts w:ascii="Times New Roman" w:hAnsi="Times New Roman" w:cs="Times New Roman"/>
          <w:color w:val="000000"/>
          <w:sz w:val="22"/>
          <w:szCs w:val="22"/>
        </w:rPr>
        <w:t xml:space="preserve">ve </w:t>
      </w:r>
      <w:r w:rsidRPr="007B4A57">
        <w:rPr>
          <w:rFonts w:ascii="Times New Roman" w:hAnsi="Times New Roman" w:cs="Times New Roman"/>
          <w:color w:val="000000"/>
          <w:sz w:val="22"/>
          <w:szCs w:val="22"/>
        </w:rPr>
        <w:t xml:space="preserve">tüketim grafiklerine de bu bölümde yer verilmelidir. </w:t>
      </w:r>
    </w:p>
    <w:p w:rsidR="008343F4" w:rsidRDefault="008343F4" w:rsidP="00B97E42">
      <w:pPr>
        <w:widowControl w:val="0"/>
        <w:shd w:val="clear" w:color="auto" w:fill="FFFFFF"/>
        <w:rPr>
          <w:color w:val="000000"/>
        </w:rPr>
      </w:pPr>
    </w:p>
    <w:p w:rsidR="006465A6" w:rsidRDefault="00B97E42" w:rsidP="007B4A57">
      <w:pPr>
        <w:pStyle w:val="ListeNumaras2"/>
        <w:numPr>
          <w:ilvl w:val="1"/>
          <w:numId w:val="25"/>
        </w:numPr>
        <w:outlineLvl w:val="1"/>
      </w:pPr>
      <w:r>
        <w:t>ÜRETİM-TÜKETİM ANALİZLERİ</w:t>
      </w:r>
    </w:p>
    <w:p w:rsidR="007B4A57" w:rsidRPr="007B4A57" w:rsidRDefault="007B4A57" w:rsidP="007B4A57">
      <w:pPr>
        <w:widowControl w:val="0"/>
        <w:shd w:val="clear" w:color="auto" w:fill="FFFFFF"/>
        <w:jc w:val="both"/>
        <w:rPr>
          <w:rFonts w:ascii="Times New Roman" w:hAnsi="Times New Roman" w:cs="Times New Roman"/>
          <w:color w:val="000000"/>
          <w:sz w:val="22"/>
          <w:szCs w:val="22"/>
        </w:rPr>
      </w:pPr>
      <w:r w:rsidRPr="007B4A57">
        <w:rPr>
          <w:rFonts w:ascii="Times New Roman" w:hAnsi="Times New Roman" w:cs="Times New Roman"/>
          <w:color w:val="000000"/>
          <w:sz w:val="22"/>
          <w:szCs w:val="22"/>
        </w:rPr>
        <w:t>Üretim – Tüketim tablo ve grafiklerinin (Trend ve Spesifik Enerji Tüketimi) analizi</w:t>
      </w:r>
      <w:r w:rsidR="002D285A">
        <w:rPr>
          <w:rFonts w:ascii="Times New Roman" w:hAnsi="Times New Roman" w:cs="Times New Roman"/>
          <w:color w:val="000000"/>
          <w:sz w:val="22"/>
          <w:szCs w:val="22"/>
        </w:rPr>
        <w:t xml:space="preserve"> ve</w:t>
      </w:r>
      <w:r w:rsidRPr="007B4A57">
        <w:rPr>
          <w:rFonts w:ascii="Times New Roman" w:hAnsi="Times New Roman" w:cs="Times New Roman"/>
          <w:color w:val="000000"/>
          <w:sz w:val="22"/>
          <w:szCs w:val="22"/>
        </w:rPr>
        <w:t xml:space="preserve"> buradan çıkarılan sonuç ve öneriler belirtilecektir.</w:t>
      </w:r>
    </w:p>
    <w:p w:rsidR="00C41F1F" w:rsidRPr="00A72F3E" w:rsidRDefault="00C41F1F" w:rsidP="00043BBE">
      <w:pPr>
        <w:pStyle w:val="GvdeMetni3"/>
        <w:widowControl w:val="0"/>
        <w:numPr>
          <w:ilvl w:val="0"/>
          <w:numId w:val="25"/>
        </w:numPr>
        <w:outlineLvl w:val="0"/>
        <w:rPr>
          <w:bCs/>
          <w:sz w:val="24"/>
          <w:szCs w:val="24"/>
        </w:rPr>
      </w:pPr>
      <w:bookmarkStart w:id="20" w:name="_Toc425416385"/>
      <w:r w:rsidRPr="00A72F3E">
        <w:rPr>
          <w:bCs/>
          <w:sz w:val="24"/>
          <w:szCs w:val="24"/>
        </w:rPr>
        <w:t>YARDIMCI İŞLETMELER</w:t>
      </w:r>
      <w:bookmarkEnd w:id="20"/>
      <w:r w:rsidRPr="00A72F3E">
        <w:rPr>
          <w:bCs/>
          <w:sz w:val="24"/>
          <w:szCs w:val="24"/>
        </w:rPr>
        <w:t xml:space="preserve"> </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Kazanlar</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Tesisat (</w:t>
      </w:r>
      <w:r w:rsidR="002D285A">
        <w:rPr>
          <w:rFonts w:ascii="Times New Roman" w:hAnsi="Times New Roman" w:cs="Times New Roman"/>
          <w:color w:val="000000"/>
          <w:sz w:val="22"/>
          <w:szCs w:val="22"/>
        </w:rPr>
        <w:t>s</w:t>
      </w:r>
      <w:r w:rsidRPr="00A72F3E">
        <w:rPr>
          <w:rFonts w:ascii="Times New Roman" w:hAnsi="Times New Roman" w:cs="Times New Roman"/>
          <w:color w:val="000000"/>
          <w:sz w:val="22"/>
          <w:szCs w:val="22"/>
        </w:rPr>
        <w:t>oğuk hatlar, buhar, kızgın su, kızgın yağ, sıcak su hatları vb.)</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İklimlendirme ve havalandırma sistemi</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Basınçlı hava sistemi</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Soğutma sistemi</w:t>
      </w:r>
    </w:p>
    <w:p w:rsidR="00C41F1F" w:rsidRPr="00A72F3E" w:rsidRDefault="00C41F1F" w:rsidP="00C41F1F">
      <w:pPr>
        <w:widowControl w:val="0"/>
        <w:numPr>
          <w:ilvl w:val="1"/>
          <w:numId w:val="36"/>
        </w:numPr>
        <w:shd w:val="clear" w:color="auto" w:fill="FFFFFF"/>
        <w:tabs>
          <w:tab w:val="clear" w:pos="792"/>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z w:val="22"/>
          <w:szCs w:val="22"/>
        </w:rPr>
        <w:t xml:space="preserve">Diğer </w:t>
      </w:r>
    </w:p>
    <w:p w:rsidR="00C41F1F" w:rsidRPr="00A72F3E" w:rsidRDefault="00C41F1F" w:rsidP="00C41F1F">
      <w:pPr>
        <w:widowControl w:val="0"/>
        <w:shd w:val="clear" w:color="auto" w:fill="FFFFFF"/>
        <w:jc w:val="both"/>
        <w:rPr>
          <w:rFonts w:ascii="Times New Roman" w:hAnsi="Times New Roman" w:cs="Times New Roman"/>
          <w:color w:val="000000"/>
          <w:sz w:val="22"/>
          <w:szCs w:val="22"/>
        </w:rPr>
      </w:pPr>
    </w:p>
    <w:p w:rsidR="00C41F1F" w:rsidRPr="00A72F3E" w:rsidRDefault="00C41F1F" w:rsidP="00C41F1F">
      <w:pPr>
        <w:widowControl w:val="0"/>
        <w:shd w:val="clear" w:color="auto" w:fill="FFFFFF"/>
        <w:jc w:val="both"/>
        <w:rPr>
          <w:rFonts w:ascii="Times New Roman" w:hAnsi="Times New Roman" w:cs="Times New Roman"/>
          <w:color w:val="000000"/>
          <w:sz w:val="22"/>
          <w:szCs w:val="22"/>
        </w:rPr>
      </w:pPr>
      <w:r w:rsidRPr="00A72F3E">
        <w:rPr>
          <w:rFonts w:ascii="Times New Roman" w:hAnsi="Times New Roman" w:cs="Times New Roman"/>
          <w:color w:val="000000"/>
          <w:sz w:val="22"/>
          <w:szCs w:val="22"/>
        </w:rPr>
        <w:t xml:space="preserve">Bu bölümde yer alan her bir ünite; </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1.1. </w:t>
      </w:r>
      <w:r w:rsidR="002D285A">
        <w:rPr>
          <w:rFonts w:ascii="Times New Roman" w:hAnsi="Times New Roman" w:cs="Times New Roman"/>
          <w:color w:val="000000"/>
          <w:sz w:val="22"/>
          <w:szCs w:val="22"/>
        </w:rPr>
        <w:t>Ü</w:t>
      </w:r>
      <w:r w:rsidR="00C41F1F" w:rsidRPr="00A72F3E">
        <w:rPr>
          <w:rFonts w:ascii="Times New Roman" w:hAnsi="Times New Roman" w:cs="Times New Roman"/>
          <w:color w:val="000000"/>
          <w:sz w:val="22"/>
          <w:szCs w:val="22"/>
        </w:rPr>
        <w:t xml:space="preserve">nite ve </w:t>
      </w:r>
      <w:r w:rsidR="00980A4A">
        <w:rPr>
          <w:rFonts w:ascii="Times New Roman" w:hAnsi="Times New Roman" w:cs="Times New Roman"/>
          <w:color w:val="000000"/>
          <w:sz w:val="22"/>
          <w:szCs w:val="22"/>
        </w:rPr>
        <w:t>s</w:t>
      </w:r>
      <w:r w:rsidR="00C41F1F" w:rsidRPr="00A72F3E">
        <w:rPr>
          <w:rFonts w:ascii="Times New Roman" w:hAnsi="Times New Roman" w:cs="Times New Roman"/>
          <w:color w:val="000000"/>
          <w:sz w:val="22"/>
          <w:szCs w:val="22"/>
        </w:rPr>
        <w:t xml:space="preserve">istem </w:t>
      </w:r>
      <w:r w:rsidR="00980A4A">
        <w:rPr>
          <w:rFonts w:ascii="Times New Roman" w:hAnsi="Times New Roman" w:cs="Times New Roman"/>
          <w:color w:val="000000"/>
          <w:sz w:val="22"/>
          <w:szCs w:val="22"/>
        </w:rPr>
        <w:t>t</w:t>
      </w:r>
      <w:r w:rsidR="00C41F1F" w:rsidRPr="00A72F3E">
        <w:rPr>
          <w:rFonts w:ascii="Times New Roman" w:hAnsi="Times New Roman" w:cs="Times New Roman"/>
          <w:color w:val="000000"/>
          <w:sz w:val="22"/>
          <w:szCs w:val="22"/>
        </w:rPr>
        <w:t>arifi</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1.2. </w:t>
      </w:r>
      <w:r w:rsidR="002D285A">
        <w:rPr>
          <w:rFonts w:ascii="Times New Roman" w:hAnsi="Times New Roman" w:cs="Times New Roman"/>
          <w:color w:val="000000"/>
          <w:sz w:val="22"/>
          <w:szCs w:val="22"/>
        </w:rPr>
        <w:t>Y</w:t>
      </w:r>
      <w:r w:rsidR="00C41F1F" w:rsidRPr="00A72F3E">
        <w:rPr>
          <w:rFonts w:ascii="Times New Roman" w:hAnsi="Times New Roman" w:cs="Times New Roman"/>
          <w:color w:val="000000"/>
          <w:sz w:val="22"/>
          <w:szCs w:val="22"/>
        </w:rPr>
        <w:t xml:space="preserve">apılan </w:t>
      </w:r>
      <w:r w:rsidR="00980A4A">
        <w:rPr>
          <w:rFonts w:ascii="Times New Roman" w:hAnsi="Times New Roman" w:cs="Times New Roman"/>
          <w:color w:val="000000"/>
          <w:sz w:val="22"/>
          <w:szCs w:val="22"/>
        </w:rPr>
        <w:t>ö</w:t>
      </w:r>
      <w:r w:rsidR="00C41F1F" w:rsidRPr="00A72F3E">
        <w:rPr>
          <w:rFonts w:ascii="Times New Roman" w:hAnsi="Times New Roman" w:cs="Times New Roman"/>
          <w:color w:val="000000"/>
          <w:sz w:val="22"/>
          <w:szCs w:val="22"/>
        </w:rPr>
        <w:t xml:space="preserve">lçüm ve/veya </w:t>
      </w:r>
      <w:r w:rsidR="00980A4A">
        <w:rPr>
          <w:rFonts w:ascii="Times New Roman" w:hAnsi="Times New Roman" w:cs="Times New Roman"/>
          <w:color w:val="000000"/>
          <w:sz w:val="22"/>
          <w:szCs w:val="22"/>
        </w:rPr>
        <w:t>a</w:t>
      </w:r>
      <w:r w:rsidR="00C41F1F" w:rsidRPr="00A72F3E">
        <w:rPr>
          <w:rFonts w:ascii="Times New Roman" w:hAnsi="Times New Roman" w:cs="Times New Roman"/>
          <w:color w:val="000000"/>
          <w:sz w:val="22"/>
          <w:szCs w:val="22"/>
        </w:rPr>
        <w:t xml:space="preserve">lınan </w:t>
      </w:r>
      <w:r w:rsidR="00980A4A">
        <w:rPr>
          <w:rFonts w:ascii="Times New Roman" w:hAnsi="Times New Roman" w:cs="Times New Roman"/>
          <w:color w:val="000000"/>
          <w:sz w:val="22"/>
          <w:szCs w:val="22"/>
        </w:rPr>
        <w:t>d</w:t>
      </w:r>
      <w:r w:rsidR="00C41F1F" w:rsidRPr="00A72F3E">
        <w:rPr>
          <w:rFonts w:ascii="Times New Roman" w:hAnsi="Times New Roman" w:cs="Times New Roman"/>
          <w:color w:val="000000"/>
          <w:sz w:val="22"/>
          <w:szCs w:val="22"/>
        </w:rPr>
        <w:t>eğerler</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1.3. </w:t>
      </w:r>
      <w:r w:rsidR="002D285A">
        <w:rPr>
          <w:rFonts w:ascii="Times New Roman" w:hAnsi="Times New Roman" w:cs="Times New Roman"/>
          <w:color w:val="000000"/>
          <w:sz w:val="22"/>
          <w:szCs w:val="22"/>
        </w:rPr>
        <w:t>D</w:t>
      </w:r>
      <w:r w:rsidR="00C41F1F" w:rsidRPr="00A72F3E">
        <w:rPr>
          <w:rFonts w:ascii="Times New Roman" w:hAnsi="Times New Roman" w:cs="Times New Roman"/>
          <w:color w:val="000000"/>
          <w:sz w:val="22"/>
          <w:szCs w:val="22"/>
        </w:rPr>
        <w:t xml:space="preserve">eğerlendirme ve </w:t>
      </w:r>
      <w:r w:rsidR="00980A4A">
        <w:rPr>
          <w:rFonts w:ascii="Times New Roman" w:hAnsi="Times New Roman" w:cs="Times New Roman"/>
          <w:color w:val="000000"/>
          <w:sz w:val="22"/>
          <w:szCs w:val="22"/>
        </w:rPr>
        <w:t>h</w:t>
      </w:r>
      <w:r w:rsidR="00C41F1F" w:rsidRPr="00A72F3E">
        <w:rPr>
          <w:rFonts w:ascii="Times New Roman" w:hAnsi="Times New Roman" w:cs="Times New Roman"/>
          <w:color w:val="000000"/>
          <w:sz w:val="22"/>
          <w:szCs w:val="22"/>
        </w:rPr>
        <w:t>esaplamalar</w:t>
      </w:r>
    </w:p>
    <w:p w:rsidR="00C41F1F"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1.4. </w:t>
      </w:r>
      <w:r w:rsidR="002D285A">
        <w:rPr>
          <w:rFonts w:ascii="Times New Roman" w:hAnsi="Times New Roman" w:cs="Times New Roman"/>
          <w:color w:val="000000"/>
          <w:sz w:val="22"/>
          <w:szCs w:val="22"/>
        </w:rPr>
        <w:t>E</w:t>
      </w:r>
      <w:r w:rsidR="00C41F1F" w:rsidRPr="00A72F3E">
        <w:rPr>
          <w:rFonts w:ascii="Times New Roman" w:hAnsi="Times New Roman" w:cs="Times New Roman"/>
          <w:color w:val="000000"/>
          <w:sz w:val="22"/>
          <w:szCs w:val="22"/>
        </w:rPr>
        <w:t xml:space="preserve">nerji </w:t>
      </w:r>
      <w:r w:rsidR="00980A4A">
        <w:rPr>
          <w:rFonts w:ascii="Times New Roman" w:hAnsi="Times New Roman" w:cs="Times New Roman"/>
          <w:color w:val="000000"/>
          <w:sz w:val="22"/>
          <w:szCs w:val="22"/>
        </w:rPr>
        <w:t>t</w:t>
      </w:r>
      <w:r w:rsidR="00C41F1F" w:rsidRPr="00A72F3E">
        <w:rPr>
          <w:rFonts w:ascii="Times New Roman" w:hAnsi="Times New Roman" w:cs="Times New Roman"/>
          <w:color w:val="000000"/>
          <w:sz w:val="22"/>
          <w:szCs w:val="22"/>
        </w:rPr>
        <w:t xml:space="preserve">asarrufu </w:t>
      </w:r>
      <w:r w:rsidR="00980A4A">
        <w:rPr>
          <w:rFonts w:ascii="Times New Roman" w:hAnsi="Times New Roman" w:cs="Times New Roman"/>
          <w:color w:val="000000"/>
          <w:sz w:val="22"/>
          <w:szCs w:val="22"/>
        </w:rPr>
        <w:t>o</w:t>
      </w:r>
      <w:r w:rsidR="002D285A">
        <w:rPr>
          <w:rFonts w:ascii="Times New Roman" w:hAnsi="Times New Roman" w:cs="Times New Roman"/>
          <w:color w:val="000000"/>
          <w:sz w:val="22"/>
          <w:szCs w:val="22"/>
        </w:rPr>
        <w:t xml:space="preserve">lanak ve </w:t>
      </w:r>
      <w:r w:rsidR="00980A4A">
        <w:rPr>
          <w:rFonts w:ascii="Times New Roman" w:hAnsi="Times New Roman" w:cs="Times New Roman"/>
          <w:color w:val="000000"/>
          <w:sz w:val="22"/>
          <w:szCs w:val="22"/>
        </w:rPr>
        <w:t>m</w:t>
      </w:r>
      <w:r w:rsidR="00C41F1F" w:rsidRPr="00A72F3E">
        <w:rPr>
          <w:rFonts w:ascii="Times New Roman" w:hAnsi="Times New Roman" w:cs="Times New Roman"/>
          <w:color w:val="000000"/>
          <w:sz w:val="22"/>
          <w:szCs w:val="22"/>
        </w:rPr>
        <w:t>iktarları</w:t>
      </w:r>
    </w:p>
    <w:p w:rsidR="002D285A" w:rsidRPr="00A72F3E" w:rsidRDefault="002D285A"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p>
    <w:p w:rsidR="00C41F1F" w:rsidRPr="00A72F3E" w:rsidRDefault="00C41F1F" w:rsidP="00C41F1F">
      <w:pPr>
        <w:widowControl w:val="0"/>
        <w:shd w:val="clear" w:color="auto" w:fill="FFFFFF"/>
        <w:jc w:val="both"/>
        <w:rPr>
          <w:rFonts w:ascii="Times New Roman" w:hAnsi="Times New Roman" w:cs="Times New Roman"/>
          <w:b/>
          <w:bCs/>
          <w:color w:val="000000"/>
          <w:sz w:val="22"/>
          <w:szCs w:val="22"/>
        </w:rPr>
      </w:pPr>
      <w:proofErr w:type="gramStart"/>
      <w:r w:rsidRPr="00A72F3E">
        <w:rPr>
          <w:rFonts w:ascii="Times New Roman" w:hAnsi="Times New Roman" w:cs="Times New Roman"/>
          <w:color w:val="000000"/>
          <w:sz w:val="22"/>
          <w:szCs w:val="22"/>
        </w:rPr>
        <w:t>başlıkları</w:t>
      </w:r>
      <w:proofErr w:type="gramEnd"/>
      <w:r w:rsidRPr="00A72F3E">
        <w:rPr>
          <w:rFonts w:ascii="Times New Roman" w:hAnsi="Times New Roman" w:cs="Times New Roman"/>
          <w:color w:val="000000"/>
          <w:sz w:val="22"/>
          <w:szCs w:val="22"/>
        </w:rPr>
        <w:t xml:space="preserve"> altında incelenerek, tablo, şekil, fotoğraf</w:t>
      </w:r>
      <w:r w:rsidR="002D285A">
        <w:rPr>
          <w:rFonts w:ascii="Times New Roman" w:hAnsi="Times New Roman" w:cs="Times New Roman"/>
          <w:color w:val="000000"/>
          <w:sz w:val="22"/>
          <w:szCs w:val="22"/>
        </w:rPr>
        <w:t xml:space="preserve"> ve</w:t>
      </w:r>
      <w:r w:rsidR="002D285A" w:rsidRPr="00A72F3E">
        <w:rPr>
          <w:rFonts w:ascii="Times New Roman" w:hAnsi="Times New Roman" w:cs="Times New Roman"/>
          <w:color w:val="000000"/>
          <w:sz w:val="22"/>
          <w:szCs w:val="22"/>
        </w:rPr>
        <w:t xml:space="preserve"> </w:t>
      </w:r>
      <w:r w:rsidRPr="00A72F3E">
        <w:rPr>
          <w:rFonts w:ascii="Times New Roman" w:hAnsi="Times New Roman" w:cs="Times New Roman"/>
          <w:color w:val="000000"/>
          <w:sz w:val="22"/>
          <w:szCs w:val="22"/>
        </w:rPr>
        <w:t>grafikler ile desteklenecek</w:t>
      </w:r>
      <w:r w:rsidR="002D285A">
        <w:rPr>
          <w:rFonts w:ascii="Times New Roman" w:hAnsi="Times New Roman" w:cs="Times New Roman"/>
          <w:color w:val="000000"/>
          <w:sz w:val="22"/>
          <w:szCs w:val="22"/>
        </w:rPr>
        <w:t>tir.</w:t>
      </w:r>
    </w:p>
    <w:p w:rsidR="00C41F1F" w:rsidRDefault="00C41F1F" w:rsidP="00C41F1F">
      <w:pPr>
        <w:widowControl w:val="0"/>
        <w:shd w:val="clear" w:color="auto" w:fill="FFFFFF"/>
        <w:jc w:val="both"/>
        <w:rPr>
          <w:b/>
          <w:bCs/>
          <w:color w:val="000000"/>
          <w:sz w:val="12"/>
        </w:rPr>
      </w:pPr>
    </w:p>
    <w:p w:rsidR="00C41F1F" w:rsidRPr="00A72F3E" w:rsidRDefault="00C41F1F" w:rsidP="00A72F3E">
      <w:pPr>
        <w:pStyle w:val="GvdeMetni3"/>
        <w:widowControl w:val="0"/>
        <w:numPr>
          <w:ilvl w:val="0"/>
          <w:numId w:val="25"/>
        </w:numPr>
        <w:outlineLvl w:val="0"/>
        <w:rPr>
          <w:bCs/>
          <w:sz w:val="24"/>
          <w:szCs w:val="24"/>
        </w:rPr>
      </w:pPr>
      <w:bookmarkStart w:id="21" w:name="_Toc425416386"/>
      <w:r w:rsidRPr="00A72F3E">
        <w:rPr>
          <w:bCs/>
          <w:sz w:val="24"/>
          <w:szCs w:val="24"/>
        </w:rPr>
        <w:t>ÜRETİM ÜNİTELERİ</w:t>
      </w:r>
      <w:bookmarkEnd w:id="21"/>
    </w:p>
    <w:p w:rsidR="00C41F1F" w:rsidRPr="00A72F3E" w:rsidRDefault="00C41F1F" w:rsidP="00C41F1F">
      <w:pPr>
        <w:widowControl w:val="0"/>
        <w:shd w:val="clear" w:color="auto" w:fill="FFFFFF"/>
        <w:rPr>
          <w:rFonts w:ascii="Times New Roman" w:hAnsi="Times New Roman" w:cs="Times New Roman"/>
          <w:color w:val="000000"/>
          <w:sz w:val="22"/>
          <w:szCs w:val="22"/>
        </w:rPr>
      </w:pPr>
      <w:r w:rsidRPr="00A72F3E">
        <w:rPr>
          <w:rFonts w:ascii="Times New Roman" w:hAnsi="Times New Roman" w:cs="Times New Roman"/>
          <w:color w:val="000000"/>
          <w:spacing w:val="-11"/>
          <w:sz w:val="22"/>
          <w:szCs w:val="22"/>
        </w:rPr>
        <w:t xml:space="preserve">Sadece çalışma yapılan </w:t>
      </w:r>
      <w:proofErr w:type="gramStart"/>
      <w:r w:rsidRPr="00A72F3E">
        <w:rPr>
          <w:rFonts w:ascii="Times New Roman" w:hAnsi="Times New Roman" w:cs="Times New Roman"/>
          <w:color w:val="000000"/>
          <w:spacing w:val="-11"/>
          <w:sz w:val="22"/>
          <w:szCs w:val="22"/>
        </w:rPr>
        <w:t>proses</w:t>
      </w:r>
      <w:proofErr w:type="gramEnd"/>
      <w:r w:rsidRPr="00A72F3E">
        <w:rPr>
          <w:rFonts w:ascii="Times New Roman" w:hAnsi="Times New Roman" w:cs="Times New Roman"/>
          <w:color w:val="000000"/>
          <w:spacing w:val="-11"/>
          <w:sz w:val="22"/>
          <w:szCs w:val="22"/>
        </w:rPr>
        <w:t xml:space="preserve"> üniteleri başlıklar halinde </w:t>
      </w:r>
      <w:r w:rsidRPr="00A72F3E">
        <w:rPr>
          <w:rFonts w:ascii="Times New Roman" w:hAnsi="Times New Roman" w:cs="Times New Roman"/>
          <w:color w:val="000000"/>
          <w:sz w:val="22"/>
          <w:szCs w:val="22"/>
        </w:rPr>
        <w:t>aşağıdaki gibi incelenecektir.</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pacing w:val="-9"/>
          <w:sz w:val="22"/>
          <w:szCs w:val="22"/>
        </w:rPr>
        <w:t>Her bir üniteye ilişkin bilgiler</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Enerji tüketim değerleri  (</w:t>
      </w:r>
      <w:r w:rsidR="001B1F79">
        <w:rPr>
          <w:rFonts w:ascii="Times New Roman" w:hAnsi="Times New Roman" w:cs="Times New Roman"/>
          <w:color w:val="000000"/>
          <w:spacing w:val="-9"/>
          <w:sz w:val="22"/>
          <w:szCs w:val="22"/>
        </w:rPr>
        <w:t>d</w:t>
      </w:r>
      <w:r w:rsidRPr="00A72F3E">
        <w:rPr>
          <w:rFonts w:ascii="Times New Roman" w:hAnsi="Times New Roman" w:cs="Times New Roman"/>
          <w:color w:val="000000"/>
          <w:spacing w:val="-9"/>
          <w:sz w:val="22"/>
          <w:szCs w:val="22"/>
        </w:rPr>
        <w:t>aha önce verilmemişse)</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Spesifik tüketim değerleri  (</w:t>
      </w:r>
      <w:r w:rsidR="001B1F79">
        <w:rPr>
          <w:rFonts w:ascii="Times New Roman" w:hAnsi="Times New Roman" w:cs="Times New Roman"/>
          <w:color w:val="000000"/>
          <w:spacing w:val="-9"/>
          <w:sz w:val="22"/>
          <w:szCs w:val="22"/>
        </w:rPr>
        <w:t>d</w:t>
      </w:r>
      <w:r w:rsidRPr="00A72F3E">
        <w:rPr>
          <w:rFonts w:ascii="Times New Roman" w:hAnsi="Times New Roman" w:cs="Times New Roman"/>
          <w:color w:val="000000"/>
          <w:spacing w:val="-9"/>
          <w:sz w:val="22"/>
          <w:szCs w:val="22"/>
        </w:rPr>
        <w:t>aha önce verilmemişse)</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Her ünitede yapılan ölçümler ve/</w:t>
      </w:r>
      <w:proofErr w:type="gramStart"/>
      <w:r w:rsidRPr="00A72F3E">
        <w:rPr>
          <w:rFonts w:ascii="Times New Roman" w:hAnsi="Times New Roman" w:cs="Times New Roman"/>
          <w:color w:val="000000"/>
          <w:spacing w:val="-9"/>
          <w:sz w:val="22"/>
          <w:szCs w:val="22"/>
        </w:rPr>
        <w:t>veya  alınan</w:t>
      </w:r>
      <w:proofErr w:type="gramEnd"/>
      <w:r w:rsidRPr="00A72F3E">
        <w:rPr>
          <w:rFonts w:ascii="Times New Roman" w:hAnsi="Times New Roman" w:cs="Times New Roman"/>
          <w:color w:val="000000"/>
          <w:spacing w:val="-9"/>
          <w:sz w:val="22"/>
          <w:szCs w:val="22"/>
        </w:rPr>
        <w:t xml:space="preserve"> değerler</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Her ünite için yapılan değerlendirmeler ve hesaplamalar</w:t>
      </w:r>
    </w:p>
    <w:p w:rsidR="00C41F1F" w:rsidRPr="00A72F3E" w:rsidRDefault="00C41F1F" w:rsidP="00C41F1F">
      <w:pPr>
        <w:widowControl w:val="0"/>
        <w:numPr>
          <w:ilvl w:val="1"/>
          <w:numId w:val="37"/>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rPr>
      </w:pPr>
      <w:r w:rsidRPr="00A72F3E">
        <w:rPr>
          <w:rFonts w:ascii="Times New Roman" w:hAnsi="Times New Roman" w:cs="Times New Roman"/>
          <w:color w:val="000000"/>
          <w:spacing w:val="-9"/>
          <w:sz w:val="22"/>
          <w:szCs w:val="22"/>
        </w:rPr>
        <w:t>Her ünite</w:t>
      </w:r>
      <w:r w:rsidRPr="00A72F3E">
        <w:rPr>
          <w:rFonts w:ascii="Times New Roman" w:hAnsi="Times New Roman" w:cs="Times New Roman"/>
          <w:color w:val="000000"/>
          <w:sz w:val="22"/>
          <w:szCs w:val="22"/>
        </w:rPr>
        <w:t xml:space="preserve"> için öneriler, enerji tasarrufu </w:t>
      </w:r>
      <w:proofErr w:type="gramStart"/>
      <w:r w:rsidRPr="00A72F3E">
        <w:rPr>
          <w:rFonts w:ascii="Times New Roman" w:hAnsi="Times New Roman" w:cs="Times New Roman"/>
          <w:color w:val="000000"/>
          <w:sz w:val="22"/>
          <w:szCs w:val="22"/>
        </w:rPr>
        <w:t>imkanları</w:t>
      </w:r>
      <w:proofErr w:type="gramEnd"/>
      <w:r w:rsidRPr="00A72F3E">
        <w:rPr>
          <w:rFonts w:ascii="Times New Roman" w:hAnsi="Times New Roman" w:cs="Times New Roman"/>
          <w:color w:val="000000"/>
          <w:sz w:val="22"/>
          <w:szCs w:val="22"/>
        </w:rPr>
        <w:t xml:space="preserve"> ve miktarları</w:t>
      </w:r>
    </w:p>
    <w:p w:rsidR="00C41F1F" w:rsidRPr="00A72F3E" w:rsidRDefault="00C41F1F" w:rsidP="00C41F1F">
      <w:pPr>
        <w:widowControl w:val="0"/>
        <w:shd w:val="clear" w:color="auto" w:fill="FFFFFF"/>
        <w:tabs>
          <w:tab w:val="left" w:pos="852"/>
        </w:tabs>
        <w:ind w:left="360"/>
        <w:rPr>
          <w:rFonts w:ascii="Times New Roman" w:hAnsi="Times New Roman" w:cs="Times New Roman"/>
          <w:color w:val="000000"/>
          <w:sz w:val="22"/>
          <w:szCs w:val="22"/>
        </w:rPr>
      </w:pPr>
    </w:p>
    <w:p w:rsidR="00C41F1F" w:rsidRPr="00A72F3E" w:rsidRDefault="00C41F1F" w:rsidP="00A72F3E">
      <w:pPr>
        <w:pStyle w:val="GvdeMetni3"/>
        <w:widowControl w:val="0"/>
        <w:numPr>
          <w:ilvl w:val="0"/>
          <w:numId w:val="25"/>
        </w:numPr>
        <w:outlineLvl w:val="0"/>
        <w:rPr>
          <w:bCs/>
          <w:sz w:val="24"/>
          <w:szCs w:val="24"/>
        </w:rPr>
      </w:pPr>
      <w:bookmarkStart w:id="22" w:name="_Toc425416387"/>
      <w:r w:rsidRPr="00A72F3E">
        <w:rPr>
          <w:bCs/>
          <w:sz w:val="24"/>
          <w:szCs w:val="24"/>
        </w:rPr>
        <w:t>ELEKTRİK</w:t>
      </w:r>
      <w:bookmarkEnd w:id="22"/>
    </w:p>
    <w:p w:rsidR="00C41F1F" w:rsidRPr="00A72F3E" w:rsidRDefault="00C41F1F" w:rsidP="00C41F1F">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Elektrik dağıtım sistemi</w:t>
      </w:r>
    </w:p>
    <w:p w:rsidR="00C41F1F" w:rsidRPr="00A72F3E" w:rsidRDefault="00C41F1F" w:rsidP="00C41F1F">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 xml:space="preserve">Satın alınan elektrik enerjisi (Tarife analizi </w:t>
      </w:r>
      <w:proofErr w:type="spellStart"/>
      <w:r w:rsidRPr="00A72F3E">
        <w:rPr>
          <w:rFonts w:ascii="Times New Roman" w:hAnsi="Times New Roman" w:cs="Times New Roman"/>
          <w:color w:val="000000"/>
          <w:spacing w:val="-9"/>
          <w:sz w:val="22"/>
          <w:szCs w:val="22"/>
        </w:rPr>
        <w:t>vb</w:t>
      </w:r>
      <w:proofErr w:type="spellEnd"/>
      <w:r w:rsidRPr="00A72F3E">
        <w:rPr>
          <w:rFonts w:ascii="Times New Roman" w:hAnsi="Times New Roman" w:cs="Times New Roman"/>
          <w:color w:val="000000"/>
          <w:spacing w:val="-9"/>
          <w:sz w:val="22"/>
          <w:szCs w:val="22"/>
        </w:rPr>
        <w:t>)</w:t>
      </w:r>
    </w:p>
    <w:p w:rsidR="00C41F1F" w:rsidRPr="00A72F3E" w:rsidRDefault="00C41F1F" w:rsidP="00C41F1F">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Transformatörler</w:t>
      </w:r>
    </w:p>
    <w:p w:rsidR="00C41F1F" w:rsidRPr="00A72F3E" w:rsidRDefault="00C41F1F" w:rsidP="00C41F1F">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Elektrik motorları – pompa, fan vb.</w:t>
      </w:r>
    </w:p>
    <w:p w:rsidR="00C41F1F" w:rsidRPr="00A72F3E" w:rsidRDefault="00C41F1F" w:rsidP="00C41F1F">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pacing w:val="-9"/>
          <w:sz w:val="22"/>
          <w:szCs w:val="22"/>
        </w:rPr>
      </w:pPr>
      <w:r w:rsidRPr="00A72F3E">
        <w:rPr>
          <w:rFonts w:ascii="Times New Roman" w:hAnsi="Times New Roman" w:cs="Times New Roman"/>
          <w:color w:val="000000"/>
          <w:spacing w:val="-9"/>
          <w:sz w:val="22"/>
          <w:szCs w:val="22"/>
        </w:rPr>
        <w:t>Aydınlatma</w:t>
      </w:r>
    </w:p>
    <w:p w:rsidR="00C41F1F" w:rsidRPr="00A72F3E" w:rsidRDefault="00C41F1F" w:rsidP="00A72F3E">
      <w:pPr>
        <w:widowControl w:val="0"/>
        <w:numPr>
          <w:ilvl w:val="1"/>
          <w:numId w:val="38"/>
        </w:numPr>
        <w:shd w:val="clear" w:color="auto" w:fill="FFFFFF"/>
        <w:tabs>
          <w:tab w:val="clear" w:pos="720"/>
          <w:tab w:val="num" w:pos="960"/>
        </w:tabs>
        <w:autoSpaceDE w:val="0"/>
        <w:autoSpaceDN w:val="0"/>
        <w:adjustRightInd w:val="0"/>
        <w:spacing w:before="0" w:after="0" w:line="240" w:lineRule="auto"/>
        <w:ind w:left="960" w:hanging="480"/>
        <w:rPr>
          <w:rFonts w:ascii="Times New Roman" w:hAnsi="Times New Roman" w:cs="Times New Roman"/>
          <w:color w:val="000000"/>
          <w:sz w:val="22"/>
          <w:szCs w:val="22"/>
          <w:u w:val="single"/>
        </w:rPr>
      </w:pPr>
      <w:r w:rsidRPr="00A72F3E">
        <w:rPr>
          <w:rFonts w:ascii="Times New Roman" w:hAnsi="Times New Roman" w:cs="Times New Roman"/>
          <w:color w:val="000000"/>
          <w:spacing w:val="-9"/>
          <w:sz w:val="22"/>
          <w:szCs w:val="22"/>
        </w:rPr>
        <w:t xml:space="preserve">Diğer </w:t>
      </w:r>
    </w:p>
    <w:p w:rsidR="001B1F79" w:rsidRDefault="001B1F79" w:rsidP="00A72F3E">
      <w:pPr>
        <w:widowControl w:val="0"/>
        <w:shd w:val="clear" w:color="auto" w:fill="FFFFFF"/>
        <w:spacing w:after="0" w:line="240" w:lineRule="auto"/>
        <w:rPr>
          <w:rFonts w:ascii="Times New Roman" w:hAnsi="Times New Roman" w:cs="Times New Roman"/>
          <w:color w:val="000000"/>
          <w:sz w:val="22"/>
          <w:szCs w:val="22"/>
        </w:rPr>
      </w:pPr>
    </w:p>
    <w:p w:rsidR="00C41F1F" w:rsidRPr="00A72F3E" w:rsidRDefault="00C41F1F" w:rsidP="00A72F3E">
      <w:pPr>
        <w:widowControl w:val="0"/>
        <w:shd w:val="clear" w:color="auto" w:fill="FFFFFF"/>
        <w:spacing w:after="0" w:line="240" w:lineRule="auto"/>
        <w:rPr>
          <w:rFonts w:ascii="Times New Roman" w:hAnsi="Times New Roman" w:cs="Times New Roman"/>
          <w:color w:val="000000"/>
          <w:sz w:val="22"/>
          <w:szCs w:val="22"/>
          <w:u w:val="single"/>
        </w:rPr>
      </w:pPr>
      <w:r w:rsidRPr="00A72F3E">
        <w:rPr>
          <w:rFonts w:ascii="Times New Roman" w:hAnsi="Times New Roman" w:cs="Times New Roman"/>
          <w:color w:val="000000"/>
          <w:sz w:val="22"/>
          <w:szCs w:val="22"/>
        </w:rPr>
        <w:t xml:space="preserve">Bu bölümde yer alan her bir ünite; </w:t>
      </w:r>
    </w:p>
    <w:p w:rsidR="001B1F79" w:rsidRDefault="001B1F79"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1.1. </w:t>
      </w:r>
      <w:r w:rsidR="001B1F79">
        <w:rPr>
          <w:rFonts w:ascii="Times New Roman" w:hAnsi="Times New Roman" w:cs="Times New Roman"/>
          <w:color w:val="000000"/>
          <w:sz w:val="22"/>
          <w:szCs w:val="22"/>
        </w:rPr>
        <w:t>Ü</w:t>
      </w:r>
      <w:r w:rsidR="00C41F1F" w:rsidRPr="00A72F3E">
        <w:rPr>
          <w:rFonts w:ascii="Times New Roman" w:hAnsi="Times New Roman" w:cs="Times New Roman"/>
          <w:color w:val="000000"/>
          <w:sz w:val="22"/>
          <w:szCs w:val="22"/>
        </w:rPr>
        <w:t>nite ve sistem tarifi</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1.2. </w:t>
      </w:r>
      <w:r w:rsidR="001B1F79">
        <w:rPr>
          <w:rFonts w:ascii="Times New Roman" w:hAnsi="Times New Roman" w:cs="Times New Roman"/>
          <w:color w:val="000000"/>
          <w:sz w:val="22"/>
          <w:szCs w:val="22"/>
        </w:rPr>
        <w:t>Y</w:t>
      </w:r>
      <w:r w:rsidR="00C41F1F" w:rsidRPr="00A72F3E">
        <w:rPr>
          <w:rFonts w:ascii="Times New Roman" w:hAnsi="Times New Roman" w:cs="Times New Roman"/>
          <w:color w:val="000000"/>
          <w:sz w:val="22"/>
          <w:szCs w:val="22"/>
        </w:rPr>
        <w:t>apılan ölçüm ve/veya alınan değerler</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1.3. </w:t>
      </w:r>
      <w:r w:rsidR="001B1F79">
        <w:rPr>
          <w:rFonts w:ascii="Times New Roman" w:hAnsi="Times New Roman" w:cs="Times New Roman"/>
          <w:color w:val="000000"/>
          <w:sz w:val="22"/>
          <w:szCs w:val="22"/>
        </w:rPr>
        <w:t>D</w:t>
      </w:r>
      <w:r w:rsidR="00C41F1F" w:rsidRPr="00A72F3E">
        <w:rPr>
          <w:rFonts w:ascii="Times New Roman" w:hAnsi="Times New Roman" w:cs="Times New Roman"/>
          <w:color w:val="000000"/>
          <w:sz w:val="22"/>
          <w:szCs w:val="22"/>
        </w:rPr>
        <w:t>eğerlendirme ve hesaplamalar</w:t>
      </w:r>
    </w:p>
    <w:p w:rsidR="00C41F1F" w:rsidRPr="00A72F3E" w:rsidRDefault="00A72F3E" w:rsidP="00A72F3E">
      <w:pPr>
        <w:widowControl w:val="0"/>
        <w:shd w:val="clear" w:color="auto" w:fill="FFFFFF"/>
        <w:tabs>
          <w:tab w:val="left" w:pos="480"/>
        </w:tabs>
        <w:spacing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sidR="00C41F1F" w:rsidRPr="00A72F3E">
        <w:rPr>
          <w:rFonts w:ascii="Times New Roman" w:hAnsi="Times New Roman" w:cs="Times New Roman"/>
          <w:color w:val="000000"/>
          <w:sz w:val="22"/>
          <w:szCs w:val="22"/>
        </w:rPr>
        <w:t xml:space="preserve">1.4. </w:t>
      </w:r>
      <w:r w:rsidR="001B1F79">
        <w:rPr>
          <w:rFonts w:ascii="Times New Roman" w:hAnsi="Times New Roman" w:cs="Times New Roman"/>
          <w:color w:val="000000"/>
          <w:sz w:val="22"/>
          <w:szCs w:val="22"/>
        </w:rPr>
        <w:t>E</w:t>
      </w:r>
      <w:r w:rsidR="00C41F1F" w:rsidRPr="00A72F3E">
        <w:rPr>
          <w:rFonts w:ascii="Times New Roman" w:hAnsi="Times New Roman" w:cs="Times New Roman"/>
          <w:color w:val="000000"/>
          <w:sz w:val="22"/>
          <w:szCs w:val="22"/>
        </w:rPr>
        <w:t xml:space="preserve">nerji tasarrufu </w:t>
      </w:r>
      <w:r w:rsidR="001B1F79">
        <w:rPr>
          <w:rFonts w:ascii="Times New Roman" w:hAnsi="Times New Roman" w:cs="Times New Roman"/>
          <w:color w:val="000000"/>
          <w:sz w:val="22"/>
          <w:szCs w:val="22"/>
        </w:rPr>
        <w:t>olanak</w:t>
      </w:r>
      <w:r w:rsidR="00C41F1F" w:rsidRPr="00A72F3E">
        <w:rPr>
          <w:rFonts w:ascii="Times New Roman" w:hAnsi="Times New Roman" w:cs="Times New Roman"/>
          <w:color w:val="000000"/>
          <w:sz w:val="22"/>
          <w:szCs w:val="22"/>
        </w:rPr>
        <w:t xml:space="preserve"> ve miktarları</w:t>
      </w:r>
    </w:p>
    <w:p w:rsidR="001B1F79" w:rsidRDefault="001B1F79" w:rsidP="00A72F3E">
      <w:pPr>
        <w:pStyle w:val="ListeNumaras2"/>
        <w:numPr>
          <w:ilvl w:val="0"/>
          <w:numId w:val="0"/>
        </w:numPr>
        <w:spacing w:after="0" w:line="240" w:lineRule="auto"/>
        <w:outlineLvl w:val="1"/>
        <w:rPr>
          <w:rFonts w:ascii="Times New Roman" w:hAnsi="Times New Roman" w:cs="Times New Roman"/>
          <w:color w:val="000000"/>
          <w:sz w:val="22"/>
          <w:szCs w:val="22"/>
        </w:rPr>
      </w:pPr>
    </w:p>
    <w:p w:rsidR="007B4A57" w:rsidRDefault="00C41F1F" w:rsidP="00222AB4">
      <w:pPr>
        <w:pStyle w:val="ListeNumaras2"/>
        <w:numPr>
          <w:ilvl w:val="0"/>
          <w:numId w:val="0"/>
        </w:numPr>
        <w:spacing w:after="0" w:line="240" w:lineRule="auto"/>
        <w:jc w:val="both"/>
        <w:outlineLvl w:val="1"/>
        <w:rPr>
          <w:rFonts w:ascii="Times New Roman" w:hAnsi="Times New Roman" w:cs="Times New Roman"/>
          <w:color w:val="000000"/>
          <w:sz w:val="22"/>
          <w:szCs w:val="22"/>
        </w:rPr>
      </w:pPr>
      <w:proofErr w:type="gramStart"/>
      <w:r w:rsidRPr="00A72F3E">
        <w:rPr>
          <w:rFonts w:ascii="Times New Roman" w:hAnsi="Times New Roman" w:cs="Times New Roman"/>
          <w:color w:val="000000"/>
          <w:sz w:val="22"/>
          <w:szCs w:val="22"/>
        </w:rPr>
        <w:t>başlıkları</w:t>
      </w:r>
      <w:proofErr w:type="gramEnd"/>
      <w:r w:rsidRPr="00A72F3E">
        <w:rPr>
          <w:rFonts w:ascii="Times New Roman" w:hAnsi="Times New Roman" w:cs="Times New Roman"/>
          <w:color w:val="000000"/>
          <w:sz w:val="22"/>
          <w:szCs w:val="22"/>
        </w:rPr>
        <w:t xml:space="preserve"> altında incelenerek, tablo, şekil, fotoğraf, grafikler ve bunların açıklamaları ile desteklenecek ve tasarruf imkanları belirtilecektir</w:t>
      </w:r>
      <w:r w:rsidR="009176B7">
        <w:rPr>
          <w:rFonts w:ascii="Times New Roman" w:hAnsi="Times New Roman" w:cs="Times New Roman"/>
          <w:color w:val="000000"/>
          <w:sz w:val="22"/>
          <w:szCs w:val="22"/>
        </w:rPr>
        <w:t>.</w:t>
      </w:r>
    </w:p>
    <w:p w:rsidR="009176B7" w:rsidRDefault="009176B7" w:rsidP="00A72F3E">
      <w:pPr>
        <w:pStyle w:val="ListeNumaras2"/>
        <w:numPr>
          <w:ilvl w:val="0"/>
          <w:numId w:val="0"/>
        </w:numPr>
        <w:spacing w:after="0" w:line="240" w:lineRule="auto"/>
        <w:outlineLvl w:val="1"/>
        <w:rPr>
          <w:rFonts w:ascii="Times New Roman" w:hAnsi="Times New Roman" w:cs="Times New Roman"/>
          <w:color w:val="000000"/>
          <w:sz w:val="22"/>
          <w:szCs w:val="22"/>
        </w:rPr>
      </w:pPr>
    </w:p>
    <w:p w:rsidR="001E020B" w:rsidRPr="00A72F3E" w:rsidRDefault="001E020B" w:rsidP="001E020B">
      <w:pPr>
        <w:pStyle w:val="GvdeMetni3"/>
        <w:widowControl w:val="0"/>
        <w:numPr>
          <w:ilvl w:val="0"/>
          <w:numId w:val="25"/>
        </w:numPr>
        <w:outlineLvl w:val="0"/>
        <w:rPr>
          <w:bCs/>
          <w:sz w:val="24"/>
          <w:szCs w:val="24"/>
        </w:rPr>
      </w:pPr>
      <w:r>
        <w:rPr>
          <w:bCs/>
          <w:sz w:val="24"/>
          <w:szCs w:val="24"/>
        </w:rPr>
        <w:t>BİNA ZARFI</w:t>
      </w:r>
    </w:p>
    <w:p w:rsidR="00C623CB" w:rsidRDefault="00C623CB" w:rsidP="00222AB4">
      <w:pPr>
        <w:widowControl w:val="0"/>
        <w:shd w:val="clear" w:color="auto" w:fill="FFFFFF"/>
        <w:autoSpaceDE w:val="0"/>
        <w:autoSpaceDN w:val="0"/>
        <w:adjustRightInd w:val="0"/>
        <w:spacing w:before="0" w:after="0" w:line="240" w:lineRule="auto"/>
        <w:ind w:left="360"/>
        <w:jc w:val="both"/>
        <w:rPr>
          <w:rFonts w:ascii="Times New Roman" w:hAnsi="Times New Roman" w:cs="Times New Roman"/>
          <w:color w:val="000000"/>
          <w:spacing w:val="-9"/>
          <w:sz w:val="22"/>
          <w:szCs w:val="22"/>
        </w:rPr>
      </w:pPr>
      <w:r>
        <w:rPr>
          <w:rFonts w:ascii="Times New Roman" w:hAnsi="Times New Roman" w:cs="Times New Roman"/>
          <w:color w:val="000000"/>
          <w:spacing w:val="-9"/>
          <w:sz w:val="22"/>
          <w:szCs w:val="22"/>
        </w:rPr>
        <w:t>Bu bölümde tesis krokisi (yerleşim planı), kapalı ve açık alanlara ilişkin yüzölçümleri ile birlikte verilecektir. Dış duvar ve çatıların yapısal (</w:t>
      </w:r>
      <w:proofErr w:type="spellStart"/>
      <w:r>
        <w:rPr>
          <w:rFonts w:ascii="Times New Roman" w:hAnsi="Times New Roman" w:cs="Times New Roman"/>
          <w:color w:val="000000"/>
          <w:spacing w:val="-9"/>
          <w:sz w:val="22"/>
          <w:szCs w:val="22"/>
        </w:rPr>
        <w:t>konstrüktif</w:t>
      </w:r>
      <w:proofErr w:type="spellEnd"/>
      <w:r>
        <w:rPr>
          <w:rFonts w:ascii="Times New Roman" w:hAnsi="Times New Roman" w:cs="Times New Roman"/>
          <w:color w:val="000000"/>
          <w:spacing w:val="-9"/>
          <w:sz w:val="22"/>
          <w:szCs w:val="22"/>
        </w:rPr>
        <w:t xml:space="preserve">) özellikleri, duvar yükseklikleri, dış ortama açılan kapıların ölçü, tip ve </w:t>
      </w:r>
      <w:proofErr w:type="spellStart"/>
      <w:r>
        <w:rPr>
          <w:rFonts w:ascii="Times New Roman" w:hAnsi="Times New Roman" w:cs="Times New Roman"/>
          <w:color w:val="000000"/>
          <w:spacing w:val="-9"/>
          <w:sz w:val="22"/>
          <w:szCs w:val="22"/>
        </w:rPr>
        <w:t>lokasyonları</w:t>
      </w:r>
      <w:proofErr w:type="spellEnd"/>
      <w:r>
        <w:rPr>
          <w:rFonts w:ascii="Times New Roman" w:hAnsi="Times New Roman" w:cs="Times New Roman"/>
          <w:color w:val="000000"/>
          <w:spacing w:val="-9"/>
          <w:sz w:val="22"/>
          <w:szCs w:val="22"/>
        </w:rPr>
        <w:t xml:space="preserve"> tanımlanacaktır. İç ve dış ısı yalıtımı olanakları</w:t>
      </w:r>
      <w:r w:rsidR="00713AA8">
        <w:rPr>
          <w:rFonts w:ascii="Times New Roman" w:hAnsi="Times New Roman" w:cs="Times New Roman"/>
          <w:color w:val="000000"/>
          <w:spacing w:val="-9"/>
          <w:sz w:val="22"/>
          <w:szCs w:val="22"/>
        </w:rPr>
        <w:t xml:space="preserve"> değerlendirilecek, yatırım maliyetleri </w:t>
      </w:r>
      <w:r w:rsidR="00482BFB">
        <w:rPr>
          <w:rFonts w:ascii="Times New Roman" w:hAnsi="Times New Roman" w:cs="Times New Roman"/>
          <w:color w:val="000000"/>
          <w:spacing w:val="-9"/>
          <w:sz w:val="22"/>
          <w:szCs w:val="22"/>
        </w:rPr>
        <w:t>ve potansiyel enerji tasarrufu miktarları belirtilecektir.</w:t>
      </w:r>
    </w:p>
    <w:p w:rsidR="00C623CB" w:rsidRDefault="00C623CB" w:rsidP="00222AB4">
      <w:pPr>
        <w:widowControl w:val="0"/>
        <w:shd w:val="clear" w:color="auto" w:fill="FFFFFF"/>
        <w:autoSpaceDE w:val="0"/>
        <w:autoSpaceDN w:val="0"/>
        <w:adjustRightInd w:val="0"/>
        <w:spacing w:before="0" w:after="0" w:line="240" w:lineRule="auto"/>
        <w:ind w:left="360"/>
        <w:rPr>
          <w:rFonts w:ascii="Times New Roman" w:hAnsi="Times New Roman" w:cs="Times New Roman"/>
          <w:color w:val="000000"/>
          <w:spacing w:val="-9"/>
          <w:sz w:val="22"/>
          <w:szCs w:val="22"/>
        </w:rPr>
      </w:pPr>
    </w:p>
    <w:p w:rsidR="009176B7" w:rsidRDefault="009176B7" w:rsidP="00D058AE">
      <w:pPr>
        <w:pStyle w:val="GvdeMetni3"/>
        <w:widowControl w:val="0"/>
        <w:numPr>
          <w:ilvl w:val="0"/>
          <w:numId w:val="25"/>
        </w:numPr>
        <w:outlineLvl w:val="0"/>
        <w:rPr>
          <w:b/>
          <w:bCs/>
        </w:rPr>
      </w:pPr>
      <w:bookmarkStart w:id="23" w:name="_Toc425416388"/>
      <w:r w:rsidRPr="00D058AE">
        <w:rPr>
          <w:bCs/>
          <w:sz w:val="24"/>
          <w:szCs w:val="24"/>
        </w:rPr>
        <w:t xml:space="preserve">ENERJİ ÖN ETÜT RAPORUNUN HAZIRLANMASI İLE </w:t>
      </w:r>
      <w:proofErr w:type="gramStart"/>
      <w:r w:rsidRPr="00D058AE">
        <w:rPr>
          <w:bCs/>
          <w:sz w:val="24"/>
          <w:szCs w:val="24"/>
        </w:rPr>
        <w:t>İLGİLİ  GENEL</w:t>
      </w:r>
      <w:proofErr w:type="gramEnd"/>
      <w:r w:rsidRPr="00D058AE">
        <w:rPr>
          <w:bCs/>
          <w:sz w:val="24"/>
          <w:szCs w:val="24"/>
        </w:rPr>
        <w:t xml:space="preserve"> HUSUSLAR</w:t>
      </w:r>
      <w:bookmarkEnd w:id="23"/>
    </w:p>
    <w:p w:rsidR="009176B7" w:rsidRPr="005459F4" w:rsidRDefault="009176B7" w:rsidP="009176B7">
      <w:pPr>
        <w:widowControl w:val="0"/>
        <w:numPr>
          <w:ilvl w:val="0"/>
          <w:numId w:val="40"/>
        </w:numPr>
        <w:shd w:val="clear" w:color="auto" w:fill="FFFFFF"/>
        <w:tabs>
          <w:tab w:val="left" w:pos="684"/>
          <w:tab w:val="left" w:pos="1056"/>
        </w:tabs>
        <w:spacing w:before="0" w:after="0" w:line="240" w:lineRule="auto"/>
        <w:jc w:val="both"/>
        <w:rPr>
          <w:rFonts w:ascii="Times New Roman" w:hAnsi="Times New Roman" w:cs="Times New Roman"/>
          <w:color w:val="auto"/>
          <w:sz w:val="22"/>
          <w:szCs w:val="22"/>
        </w:rPr>
      </w:pPr>
      <w:r w:rsidRPr="005459F4">
        <w:rPr>
          <w:rFonts w:ascii="Times New Roman" w:hAnsi="Times New Roman" w:cs="Times New Roman"/>
          <w:color w:val="auto"/>
          <w:sz w:val="22"/>
          <w:szCs w:val="22"/>
        </w:rPr>
        <w:t xml:space="preserve">Enerji Ön Etüt raporunun başında, raporda geçen </w:t>
      </w:r>
      <w:r w:rsidRPr="005459F4">
        <w:rPr>
          <w:rFonts w:ascii="Times New Roman" w:hAnsi="Times New Roman" w:cs="Times New Roman"/>
          <w:b/>
          <w:bCs/>
          <w:color w:val="auto"/>
          <w:sz w:val="22"/>
          <w:szCs w:val="22"/>
        </w:rPr>
        <w:t>kısaltmalar</w:t>
      </w:r>
      <w:r w:rsidRPr="005459F4">
        <w:rPr>
          <w:rFonts w:ascii="Times New Roman" w:hAnsi="Times New Roman" w:cs="Times New Roman"/>
          <w:color w:val="auto"/>
          <w:sz w:val="22"/>
          <w:szCs w:val="22"/>
        </w:rPr>
        <w:t xml:space="preserve"> hakkında açıklamalar bulunacaktır.</w:t>
      </w:r>
    </w:p>
    <w:p w:rsidR="009176B7" w:rsidRPr="005459F4" w:rsidRDefault="009176B7" w:rsidP="009176B7">
      <w:pPr>
        <w:widowControl w:val="0"/>
        <w:numPr>
          <w:ilvl w:val="0"/>
          <w:numId w:val="40"/>
        </w:numPr>
        <w:shd w:val="clear" w:color="auto" w:fill="FFFFFF"/>
        <w:tabs>
          <w:tab w:val="left" w:pos="684"/>
          <w:tab w:val="left" w:pos="1056"/>
        </w:tabs>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z w:val="22"/>
          <w:szCs w:val="22"/>
        </w:rPr>
        <w:t>“</w:t>
      </w:r>
      <w:proofErr w:type="spellStart"/>
      <w:r w:rsidRPr="005459F4">
        <w:rPr>
          <w:rFonts w:ascii="Times New Roman" w:hAnsi="Times New Roman" w:cs="Times New Roman"/>
          <w:color w:val="auto"/>
          <w:sz w:val="22"/>
          <w:szCs w:val="22"/>
        </w:rPr>
        <w:t>Kısaltmalar”dan</w:t>
      </w:r>
      <w:proofErr w:type="spellEnd"/>
      <w:r w:rsidRPr="005459F4">
        <w:rPr>
          <w:rFonts w:ascii="Times New Roman" w:hAnsi="Times New Roman" w:cs="Times New Roman"/>
          <w:color w:val="auto"/>
          <w:sz w:val="22"/>
          <w:szCs w:val="22"/>
        </w:rPr>
        <w:t xml:space="preserve"> sonra raporda yer alan hesaplamalarda kullanılan yakıtlara ait </w:t>
      </w:r>
      <w:proofErr w:type="spellStart"/>
      <w:r w:rsidRPr="005459F4">
        <w:rPr>
          <w:rFonts w:ascii="Times New Roman" w:hAnsi="Times New Roman" w:cs="Times New Roman"/>
          <w:color w:val="auto"/>
          <w:sz w:val="22"/>
          <w:szCs w:val="22"/>
        </w:rPr>
        <w:t>kalorifik</w:t>
      </w:r>
      <w:proofErr w:type="spellEnd"/>
      <w:r w:rsidRPr="005459F4">
        <w:rPr>
          <w:rFonts w:ascii="Times New Roman" w:hAnsi="Times New Roman" w:cs="Times New Roman"/>
          <w:color w:val="auto"/>
          <w:sz w:val="22"/>
          <w:szCs w:val="22"/>
        </w:rPr>
        <w:t xml:space="preserve"> değerler, çevrim katsayıları, yakıt ve elektrik enerjisi birim fiyatları, yardımcı işletmeler ve üniteler bazında yıllık çalışma saatleri, döviz kurları gibi referans değerlerin yer aldığı </w:t>
      </w:r>
      <w:r w:rsidRPr="005459F4">
        <w:rPr>
          <w:rFonts w:ascii="Times New Roman" w:hAnsi="Times New Roman" w:cs="Times New Roman"/>
          <w:b/>
          <w:bCs/>
          <w:color w:val="auto"/>
          <w:sz w:val="22"/>
          <w:szCs w:val="22"/>
        </w:rPr>
        <w:t>“Referans Değerler Tablosu”</w:t>
      </w:r>
      <w:r w:rsidRPr="005459F4">
        <w:rPr>
          <w:rFonts w:ascii="Times New Roman" w:hAnsi="Times New Roman" w:cs="Times New Roman"/>
          <w:color w:val="auto"/>
          <w:sz w:val="22"/>
          <w:szCs w:val="22"/>
        </w:rPr>
        <w:t xml:space="preserve"> bulunacaktır.</w:t>
      </w:r>
    </w:p>
    <w:p w:rsidR="009176B7" w:rsidRPr="005459F4" w:rsidRDefault="009176B7" w:rsidP="009176B7">
      <w:pPr>
        <w:widowControl w:val="0"/>
        <w:numPr>
          <w:ilvl w:val="0"/>
          <w:numId w:val="40"/>
        </w:numPr>
        <w:shd w:val="clear" w:color="auto" w:fill="FFFFFF"/>
        <w:tabs>
          <w:tab w:val="left" w:pos="684"/>
          <w:tab w:val="left" w:pos="1056"/>
        </w:tabs>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z w:val="22"/>
          <w:szCs w:val="22"/>
        </w:rPr>
        <w:t xml:space="preserve">Formatta enerji tüketimlerinin ve/veya üretimlerin izlenmesine dair verilen grafikler örnek </w:t>
      </w:r>
      <w:proofErr w:type="gramStart"/>
      <w:r w:rsidRPr="005459F4">
        <w:rPr>
          <w:rFonts w:ascii="Times New Roman" w:hAnsi="Times New Roman" w:cs="Times New Roman"/>
          <w:color w:val="auto"/>
          <w:sz w:val="22"/>
          <w:szCs w:val="22"/>
        </w:rPr>
        <w:t>olup  farklı</w:t>
      </w:r>
      <w:proofErr w:type="gramEnd"/>
      <w:r w:rsidRPr="005459F4">
        <w:rPr>
          <w:rFonts w:ascii="Times New Roman" w:hAnsi="Times New Roman" w:cs="Times New Roman"/>
          <w:color w:val="auto"/>
          <w:sz w:val="22"/>
          <w:szCs w:val="22"/>
        </w:rPr>
        <w:t xml:space="preserve"> türlerde de hazırlanabilir.</w:t>
      </w:r>
    </w:p>
    <w:p w:rsidR="009176B7" w:rsidRPr="005459F4" w:rsidRDefault="009176B7" w:rsidP="009176B7">
      <w:pPr>
        <w:widowControl w:val="0"/>
        <w:numPr>
          <w:ilvl w:val="0"/>
          <w:numId w:val="40"/>
        </w:numPr>
        <w:shd w:val="clear" w:color="auto" w:fill="FFFFFF"/>
        <w:tabs>
          <w:tab w:val="left" w:pos="684"/>
          <w:tab w:val="left" w:pos="1056"/>
        </w:tabs>
        <w:spacing w:before="0" w:after="0" w:line="240" w:lineRule="auto"/>
        <w:jc w:val="both"/>
        <w:rPr>
          <w:rFonts w:ascii="Times New Roman" w:hAnsi="Times New Roman" w:cs="Times New Roman"/>
          <w:color w:val="auto"/>
          <w:sz w:val="22"/>
          <w:szCs w:val="22"/>
        </w:rPr>
      </w:pPr>
      <w:r w:rsidRPr="005459F4">
        <w:rPr>
          <w:rFonts w:ascii="Times New Roman" w:hAnsi="Times New Roman" w:cs="Times New Roman"/>
          <w:color w:val="auto"/>
          <w:spacing w:val="-8"/>
          <w:sz w:val="22"/>
          <w:szCs w:val="22"/>
        </w:rPr>
        <w:t>Raporun Genel özellikleri:</w:t>
      </w:r>
    </w:p>
    <w:p w:rsidR="009176B7" w:rsidRPr="005459F4" w:rsidRDefault="009176B7" w:rsidP="009176B7">
      <w:pPr>
        <w:widowControl w:val="0"/>
        <w:numPr>
          <w:ilvl w:val="1"/>
          <w:numId w:val="39"/>
        </w:numPr>
        <w:shd w:val="clear" w:color="auto" w:fill="FFFFFF"/>
        <w:spacing w:before="0" w:after="0" w:line="240" w:lineRule="auto"/>
        <w:jc w:val="both"/>
        <w:rPr>
          <w:rFonts w:ascii="Times New Roman" w:hAnsi="Times New Roman" w:cs="Times New Roman"/>
          <w:color w:val="auto"/>
          <w:sz w:val="22"/>
          <w:szCs w:val="22"/>
        </w:rPr>
      </w:pPr>
      <w:r w:rsidRPr="005459F4">
        <w:rPr>
          <w:rFonts w:ascii="Times New Roman" w:hAnsi="Times New Roman" w:cs="Times New Roman"/>
          <w:color w:val="auto"/>
          <w:sz w:val="22"/>
          <w:szCs w:val="22"/>
        </w:rPr>
        <w:t xml:space="preserve">Sayfa numarası </w:t>
      </w:r>
      <w:r w:rsidRPr="005459F4">
        <w:rPr>
          <w:rFonts w:ascii="Times New Roman" w:hAnsi="Times New Roman" w:cs="Times New Roman"/>
          <w:b/>
          <w:bCs/>
          <w:color w:val="auto"/>
          <w:sz w:val="22"/>
          <w:szCs w:val="22"/>
        </w:rPr>
        <w:t xml:space="preserve">alt ortaya </w:t>
      </w:r>
      <w:r w:rsidRPr="005459F4">
        <w:rPr>
          <w:rFonts w:ascii="Times New Roman" w:hAnsi="Times New Roman" w:cs="Times New Roman"/>
          <w:color w:val="auto"/>
          <w:sz w:val="22"/>
          <w:szCs w:val="22"/>
        </w:rPr>
        <w:t>konulacaktır.</w:t>
      </w:r>
    </w:p>
    <w:p w:rsidR="009176B7" w:rsidRPr="005459F4" w:rsidRDefault="009176B7" w:rsidP="009176B7">
      <w:pPr>
        <w:widowControl w:val="0"/>
        <w:numPr>
          <w:ilvl w:val="1"/>
          <w:numId w:val="39"/>
        </w:numPr>
        <w:shd w:val="clear" w:color="auto" w:fill="FFFFFF"/>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pacing w:val="-10"/>
          <w:sz w:val="22"/>
          <w:szCs w:val="22"/>
        </w:rPr>
        <w:t xml:space="preserve">Ana başlıklar </w:t>
      </w:r>
      <w:r w:rsidRPr="005459F4">
        <w:rPr>
          <w:rFonts w:ascii="Times New Roman" w:hAnsi="Times New Roman" w:cs="Times New Roman"/>
          <w:b/>
          <w:bCs/>
          <w:color w:val="auto"/>
          <w:spacing w:val="-10"/>
          <w:sz w:val="22"/>
          <w:szCs w:val="22"/>
        </w:rPr>
        <w:t xml:space="preserve">büyük harf </w:t>
      </w:r>
      <w:r w:rsidRPr="005459F4">
        <w:rPr>
          <w:rFonts w:ascii="Times New Roman" w:hAnsi="Times New Roman" w:cs="Times New Roman"/>
          <w:color w:val="auto"/>
          <w:spacing w:val="-10"/>
          <w:sz w:val="22"/>
          <w:szCs w:val="22"/>
        </w:rPr>
        <w:t>ve</w:t>
      </w:r>
      <w:r w:rsidRPr="005459F4">
        <w:rPr>
          <w:rFonts w:ascii="Times New Roman" w:hAnsi="Times New Roman" w:cs="Times New Roman"/>
          <w:b/>
          <w:bCs/>
          <w:color w:val="auto"/>
          <w:spacing w:val="-10"/>
          <w:sz w:val="22"/>
          <w:szCs w:val="22"/>
        </w:rPr>
        <w:t xml:space="preserve"> koyu </w:t>
      </w:r>
      <w:r w:rsidRPr="005459F4">
        <w:rPr>
          <w:rFonts w:ascii="Times New Roman" w:hAnsi="Times New Roman" w:cs="Times New Roman"/>
          <w:color w:val="auto"/>
          <w:spacing w:val="-10"/>
          <w:sz w:val="22"/>
          <w:szCs w:val="22"/>
        </w:rPr>
        <w:t xml:space="preserve">olacak, </w:t>
      </w:r>
      <w:r w:rsidRPr="005459F4">
        <w:rPr>
          <w:rFonts w:ascii="Times New Roman" w:hAnsi="Times New Roman" w:cs="Times New Roman"/>
          <w:b/>
          <w:bCs/>
          <w:color w:val="auto"/>
          <w:spacing w:val="-10"/>
          <w:sz w:val="22"/>
          <w:szCs w:val="22"/>
        </w:rPr>
        <w:t xml:space="preserve">altı </w:t>
      </w:r>
      <w:r w:rsidRPr="005459F4">
        <w:rPr>
          <w:rFonts w:ascii="Times New Roman" w:hAnsi="Times New Roman" w:cs="Times New Roman"/>
          <w:color w:val="auto"/>
          <w:spacing w:val="-10"/>
          <w:sz w:val="22"/>
          <w:szCs w:val="22"/>
        </w:rPr>
        <w:t>çizgili olmayacaktır.</w:t>
      </w:r>
    </w:p>
    <w:p w:rsidR="009176B7" w:rsidRPr="005459F4" w:rsidRDefault="009176B7" w:rsidP="009176B7">
      <w:pPr>
        <w:widowControl w:val="0"/>
        <w:numPr>
          <w:ilvl w:val="1"/>
          <w:numId w:val="39"/>
        </w:numPr>
        <w:shd w:val="clear" w:color="auto" w:fill="FFFFFF"/>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pacing w:val="-10"/>
          <w:sz w:val="22"/>
          <w:szCs w:val="22"/>
        </w:rPr>
        <w:t xml:space="preserve">Alt </w:t>
      </w:r>
      <w:proofErr w:type="gramStart"/>
      <w:r w:rsidRPr="005459F4">
        <w:rPr>
          <w:rFonts w:ascii="Times New Roman" w:hAnsi="Times New Roman" w:cs="Times New Roman"/>
          <w:color w:val="auto"/>
          <w:spacing w:val="-10"/>
          <w:sz w:val="22"/>
          <w:szCs w:val="22"/>
        </w:rPr>
        <w:t xml:space="preserve">Başlıklar  </w:t>
      </w:r>
      <w:r w:rsidRPr="005459F4">
        <w:rPr>
          <w:rFonts w:ascii="Times New Roman" w:hAnsi="Times New Roman" w:cs="Times New Roman"/>
          <w:b/>
          <w:bCs/>
          <w:color w:val="auto"/>
          <w:spacing w:val="-10"/>
          <w:sz w:val="22"/>
          <w:szCs w:val="22"/>
        </w:rPr>
        <w:t>koyu</w:t>
      </w:r>
      <w:proofErr w:type="gramEnd"/>
      <w:r w:rsidRPr="005459F4">
        <w:rPr>
          <w:rFonts w:ascii="Times New Roman" w:hAnsi="Times New Roman" w:cs="Times New Roman"/>
          <w:b/>
          <w:bCs/>
          <w:color w:val="auto"/>
          <w:spacing w:val="-10"/>
          <w:sz w:val="22"/>
          <w:szCs w:val="22"/>
        </w:rPr>
        <w:t xml:space="preserve"> </w:t>
      </w:r>
      <w:r w:rsidRPr="005459F4">
        <w:rPr>
          <w:rFonts w:ascii="Times New Roman" w:hAnsi="Times New Roman" w:cs="Times New Roman"/>
          <w:color w:val="auto"/>
          <w:spacing w:val="-10"/>
          <w:sz w:val="22"/>
          <w:szCs w:val="22"/>
        </w:rPr>
        <w:t xml:space="preserve">olacak, </w:t>
      </w:r>
      <w:r w:rsidRPr="005459F4">
        <w:rPr>
          <w:rFonts w:ascii="Times New Roman" w:hAnsi="Times New Roman" w:cs="Times New Roman"/>
          <w:b/>
          <w:bCs/>
          <w:color w:val="auto"/>
          <w:spacing w:val="-10"/>
          <w:sz w:val="22"/>
          <w:szCs w:val="22"/>
        </w:rPr>
        <w:t xml:space="preserve">altı </w:t>
      </w:r>
      <w:r w:rsidRPr="005459F4">
        <w:rPr>
          <w:rFonts w:ascii="Times New Roman" w:hAnsi="Times New Roman" w:cs="Times New Roman"/>
          <w:color w:val="auto"/>
          <w:spacing w:val="-10"/>
          <w:sz w:val="22"/>
          <w:szCs w:val="22"/>
        </w:rPr>
        <w:t>çizgili olmayacaktır.</w:t>
      </w:r>
    </w:p>
    <w:p w:rsidR="009176B7" w:rsidRPr="005459F4" w:rsidRDefault="009176B7" w:rsidP="009176B7">
      <w:pPr>
        <w:widowControl w:val="0"/>
        <w:numPr>
          <w:ilvl w:val="1"/>
          <w:numId w:val="39"/>
        </w:numPr>
        <w:shd w:val="clear" w:color="auto" w:fill="FFFFFF"/>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pacing w:val="-10"/>
          <w:sz w:val="22"/>
          <w:szCs w:val="22"/>
        </w:rPr>
        <w:t>Raporda yer alan tablo, şekil ve grafikler</w:t>
      </w:r>
      <w:r w:rsidRPr="005459F4">
        <w:rPr>
          <w:rFonts w:ascii="Times New Roman" w:hAnsi="Times New Roman" w:cs="Times New Roman"/>
          <w:b/>
          <w:bCs/>
          <w:color w:val="auto"/>
          <w:spacing w:val="-10"/>
          <w:sz w:val="22"/>
          <w:szCs w:val="22"/>
        </w:rPr>
        <w:t xml:space="preserve"> numaralandırılacak</w:t>
      </w:r>
      <w:r w:rsidRPr="005459F4">
        <w:rPr>
          <w:rFonts w:ascii="Times New Roman" w:hAnsi="Times New Roman" w:cs="Times New Roman"/>
          <w:color w:val="auto"/>
          <w:spacing w:val="-10"/>
          <w:sz w:val="22"/>
          <w:szCs w:val="22"/>
        </w:rPr>
        <w:t xml:space="preserve">, verilen numaralar tabloların üst kısmında, </w:t>
      </w:r>
      <w:proofErr w:type="gramStart"/>
      <w:r w:rsidRPr="005459F4">
        <w:rPr>
          <w:rFonts w:ascii="Times New Roman" w:hAnsi="Times New Roman" w:cs="Times New Roman"/>
          <w:color w:val="auto"/>
          <w:spacing w:val="-10"/>
          <w:sz w:val="22"/>
          <w:szCs w:val="22"/>
        </w:rPr>
        <w:t>grafik , şekil</w:t>
      </w:r>
      <w:proofErr w:type="gramEnd"/>
      <w:r w:rsidRPr="005459F4">
        <w:rPr>
          <w:rFonts w:ascii="Times New Roman" w:hAnsi="Times New Roman" w:cs="Times New Roman"/>
          <w:color w:val="auto"/>
          <w:spacing w:val="-10"/>
          <w:sz w:val="22"/>
          <w:szCs w:val="22"/>
        </w:rPr>
        <w:t>, ve</w:t>
      </w:r>
      <w:r w:rsidRPr="005459F4">
        <w:rPr>
          <w:rFonts w:ascii="Times New Roman" w:hAnsi="Times New Roman" w:cs="Times New Roman"/>
          <w:b/>
          <w:bCs/>
          <w:color w:val="auto"/>
          <w:spacing w:val="-10"/>
          <w:sz w:val="22"/>
          <w:szCs w:val="22"/>
        </w:rPr>
        <w:t xml:space="preserve"> </w:t>
      </w:r>
      <w:r w:rsidRPr="005459F4">
        <w:rPr>
          <w:rFonts w:ascii="Times New Roman" w:hAnsi="Times New Roman" w:cs="Times New Roman"/>
          <w:color w:val="auto"/>
          <w:spacing w:val="-10"/>
          <w:sz w:val="22"/>
          <w:szCs w:val="22"/>
        </w:rPr>
        <w:t xml:space="preserve">fotoğrafların </w:t>
      </w:r>
      <w:r w:rsidRPr="005459F4">
        <w:rPr>
          <w:rFonts w:ascii="Times New Roman" w:hAnsi="Times New Roman" w:cs="Times New Roman"/>
          <w:b/>
          <w:bCs/>
          <w:color w:val="auto"/>
          <w:spacing w:val="-10"/>
          <w:sz w:val="22"/>
          <w:szCs w:val="22"/>
        </w:rPr>
        <w:t>alt</w:t>
      </w:r>
      <w:r w:rsidRPr="005459F4">
        <w:rPr>
          <w:rFonts w:ascii="Times New Roman" w:hAnsi="Times New Roman" w:cs="Times New Roman"/>
          <w:color w:val="auto"/>
          <w:spacing w:val="-10"/>
          <w:sz w:val="22"/>
          <w:szCs w:val="22"/>
        </w:rPr>
        <w:t xml:space="preserve"> kısmında olacaktır.</w:t>
      </w:r>
    </w:p>
    <w:p w:rsidR="009176B7" w:rsidRPr="005459F4" w:rsidRDefault="009176B7" w:rsidP="009176B7">
      <w:pPr>
        <w:widowControl w:val="0"/>
        <w:numPr>
          <w:ilvl w:val="1"/>
          <w:numId w:val="39"/>
        </w:numPr>
        <w:shd w:val="clear" w:color="auto" w:fill="FFFFFF"/>
        <w:spacing w:before="0" w:after="0" w:line="240" w:lineRule="auto"/>
        <w:jc w:val="both"/>
        <w:rPr>
          <w:rFonts w:ascii="Times New Roman" w:hAnsi="Times New Roman" w:cs="Times New Roman"/>
          <w:b/>
          <w:bCs/>
          <w:color w:val="auto"/>
          <w:sz w:val="22"/>
          <w:szCs w:val="22"/>
        </w:rPr>
      </w:pPr>
      <w:r w:rsidRPr="005459F4">
        <w:rPr>
          <w:rFonts w:ascii="Times New Roman" w:hAnsi="Times New Roman" w:cs="Times New Roman"/>
          <w:color w:val="auto"/>
          <w:sz w:val="22"/>
          <w:szCs w:val="22"/>
        </w:rPr>
        <w:t xml:space="preserve">Yardımcı İşletmeler, Üniteler ve Elektrik bölümlerinde yer alan ünitelere </w:t>
      </w:r>
      <w:proofErr w:type="gramStart"/>
      <w:r w:rsidRPr="005459F4">
        <w:rPr>
          <w:rFonts w:ascii="Times New Roman" w:hAnsi="Times New Roman" w:cs="Times New Roman"/>
          <w:color w:val="auto"/>
          <w:sz w:val="22"/>
          <w:szCs w:val="22"/>
        </w:rPr>
        <w:t xml:space="preserve">verilen  </w:t>
      </w:r>
      <w:r w:rsidRPr="005459F4">
        <w:rPr>
          <w:rFonts w:ascii="Times New Roman" w:hAnsi="Times New Roman" w:cs="Times New Roman"/>
          <w:color w:val="auto"/>
          <w:sz w:val="22"/>
          <w:szCs w:val="22"/>
        </w:rPr>
        <w:lastRenderedPageBreak/>
        <w:t>bölüm</w:t>
      </w:r>
      <w:proofErr w:type="gramEnd"/>
      <w:r w:rsidRPr="005459F4">
        <w:rPr>
          <w:rFonts w:ascii="Times New Roman" w:hAnsi="Times New Roman" w:cs="Times New Roman"/>
          <w:color w:val="auto"/>
          <w:sz w:val="22"/>
          <w:szCs w:val="22"/>
        </w:rPr>
        <w:t xml:space="preserve"> numaraları, işletmede yapılan çalışmaya göre rapor formatında belirtilenden farklı olabilir.</w:t>
      </w:r>
    </w:p>
    <w:p w:rsidR="009176B7" w:rsidRPr="00EC0B6E" w:rsidRDefault="009176B7" w:rsidP="00222AB4">
      <w:pPr>
        <w:widowControl w:val="0"/>
        <w:shd w:val="clear" w:color="auto" w:fill="FFFFFF"/>
        <w:tabs>
          <w:tab w:val="left" w:pos="684"/>
          <w:tab w:val="left" w:pos="1056"/>
        </w:tabs>
        <w:spacing w:before="0" w:after="0" w:line="240" w:lineRule="auto"/>
        <w:jc w:val="both"/>
        <w:outlineLvl w:val="1"/>
        <w:rPr>
          <w:rFonts w:ascii="Times New Roman" w:hAnsi="Times New Roman" w:cs="Times New Roman"/>
          <w:color w:val="auto"/>
          <w:sz w:val="22"/>
          <w:szCs w:val="22"/>
        </w:rPr>
      </w:pPr>
      <w:r w:rsidRPr="00EC0B6E">
        <w:rPr>
          <w:rFonts w:ascii="Times New Roman" w:hAnsi="Times New Roman" w:cs="Times New Roman"/>
          <w:color w:val="auto"/>
          <w:sz w:val="22"/>
          <w:szCs w:val="22"/>
        </w:rPr>
        <w:t xml:space="preserve">Rapor formatında yer almayan ama endüstriyel işletmelerin faaliyet gösterdiği sektöre ve sahip olduğu şartlara bağlı olarak, yardımcı işletmeler, üretim üniteleri ve elektrik bölümlerindeki diğer sistemler ile binaların ısıtma, iklimlendirme, havalandırma ve soğutma sistemleri ve elektrik bölümlerindeki diğer sistemlere yönelik </w:t>
      </w:r>
      <w:r w:rsidRPr="00EC0B6E">
        <w:rPr>
          <w:rFonts w:ascii="Times New Roman" w:hAnsi="Times New Roman" w:cs="Times New Roman"/>
          <w:b/>
          <w:bCs/>
          <w:color w:val="auto"/>
          <w:sz w:val="22"/>
          <w:szCs w:val="22"/>
        </w:rPr>
        <w:t>enerji</w:t>
      </w:r>
      <w:r w:rsidRPr="00EC0B6E">
        <w:rPr>
          <w:rFonts w:ascii="Times New Roman" w:hAnsi="Times New Roman" w:cs="Times New Roman"/>
          <w:color w:val="auto"/>
          <w:sz w:val="22"/>
          <w:szCs w:val="22"/>
        </w:rPr>
        <w:t xml:space="preserve"> </w:t>
      </w:r>
      <w:r w:rsidRPr="00EC0B6E">
        <w:rPr>
          <w:rFonts w:ascii="Times New Roman" w:hAnsi="Times New Roman" w:cs="Times New Roman"/>
          <w:b/>
          <w:bCs/>
          <w:color w:val="auto"/>
          <w:sz w:val="22"/>
          <w:szCs w:val="22"/>
        </w:rPr>
        <w:t xml:space="preserve">etüt çalışması yapılacak </w:t>
      </w:r>
      <w:r w:rsidRPr="00EC0B6E">
        <w:rPr>
          <w:rFonts w:ascii="Times New Roman" w:hAnsi="Times New Roman" w:cs="Times New Roman"/>
          <w:color w:val="auto"/>
          <w:sz w:val="22"/>
          <w:szCs w:val="22"/>
        </w:rPr>
        <w:t>ve</w:t>
      </w:r>
      <w:r w:rsidRPr="00EC0B6E">
        <w:rPr>
          <w:rFonts w:ascii="Times New Roman" w:hAnsi="Times New Roman" w:cs="Times New Roman"/>
          <w:b/>
          <w:bCs/>
          <w:color w:val="auto"/>
          <w:sz w:val="22"/>
          <w:szCs w:val="22"/>
        </w:rPr>
        <w:t xml:space="preserve"> raporda yer alacaktır. </w:t>
      </w:r>
    </w:p>
    <w:sectPr w:rsidR="009176B7" w:rsidRPr="00EC0B6E" w:rsidSect="009D1A3C">
      <w:headerReference w:type="even" r:id="rId17"/>
      <w:headerReference w:type="default" r:id="rId18"/>
      <w:footerReference w:type="default" r:id="rId19"/>
      <w:headerReference w:type="first" r:id="rId20"/>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4C" w:rsidRDefault="003A0A4C">
      <w:pPr>
        <w:spacing w:after="0" w:line="240" w:lineRule="auto"/>
      </w:pPr>
      <w:r>
        <w:separator/>
      </w:r>
    </w:p>
  </w:endnote>
  <w:endnote w:type="continuationSeparator" w:id="0">
    <w:p w:rsidR="003A0A4C" w:rsidRDefault="003A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C4" w:rsidRDefault="00D045C4">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C4" w:rsidRDefault="00D045C4">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C4" w:rsidRDefault="00D045C4">
    <w:pPr>
      <w:pStyle w:val="Altbilgi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Default="00583C00">
    <w:pPr>
      <w:pStyle w:val="altbilgi"/>
    </w:pPr>
    <w:r>
      <w:t xml:space="preserve">Sayfa </w:t>
    </w:r>
    <w:r w:rsidR="009C08E1">
      <w:fldChar w:fldCharType="begin"/>
    </w:r>
    <w:r>
      <w:instrText xml:space="preserve"> page </w:instrText>
    </w:r>
    <w:r w:rsidR="009C08E1">
      <w:fldChar w:fldCharType="separate"/>
    </w:r>
    <w:r w:rsidR="00DB447D">
      <w:rPr>
        <w:noProof/>
      </w:rPr>
      <w:t>9</w:t>
    </w:r>
    <w:r w:rsidR="009C08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4C" w:rsidRDefault="003A0A4C">
      <w:pPr>
        <w:spacing w:after="0" w:line="240" w:lineRule="auto"/>
      </w:pPr>
      <w:r>
        <w:separator/>
      </w:r>
    </w:p>
  </w:footnote>
  <w:footnote w:type="continuationSeparator" w:id="0">
    <w:p w:rsidR="003A0A4C" w:rsidRDefault="003A0A4C">
      <w:pPr>
        <w:spacing w:after="0" w:line="240" w:lineRule="auto"/>
      </w:pPr>
      <w:r>
        <w:continuationSeparator/>
      </w:r>
    </w:p>
  </w:footnote>
  <w:footnote w:id="1">
    <w:p w:rsidR="00583C00" w:rsidRDefault="00583C00" w:rsidP="006F70A4">
      <w:pPr>
        <w:pStyle w:val="DipnotMetni0"/>
        <w:tabs>
          <w:tab w:val="left" w:pos="240"/>
        </w:tabs>
        <w:jc w:val="both"/>
      </w:pPr>
      <w:r>
        <w:rPr>
          <w:rStyle w:val="DipnotBavurusu"/>
        </w:rPr>
        <w:footnoteRef/>
      </w:r>
      <w:r>
        <w:t xml:space="preserve"> </w:t>
      </w:r>
      <w:r>
        <w:tab/>
        <w:t xml:space="preserve">Kamu kesimi dışında olup üç yıllık toplam ortalama enerji tüketimi 50.000 TEP ve üzeri olanlar tarafından </w:t>
      </w:r>
      <w:r>
        <w:tab/>
        <w:t>verilir.</w:t>
      </w:r>
    </w:p>
  </w:footnote>
  <w:footnote w:id="2">
    <w:p w:rsidR="00583C00" w:rsidRDefault="00583C00" w:rsidP="006F70A4">
      <w:pPr>
        <w:pStyle w:val="DipnotMetni0"/>
        <w:tabs>
          <w:tab w:val="left" w:pos="240"/>
        </w:tabs>
        <w:jc w:val="both"/>
      </w:pPr>
      <w:r>
        <w:rPr>
          <w:rStyle w:val="DipnotBavurusu"/>
        </w:rPr>
        <w:footnoteRef/>
      </w:r>
      <w:r>
        <w:t xml:space="preserve"> </w:t>
      </w:r>
      <w:r>
        <w:tab/>
        <w:t>Son üç yıllık tüketimlerin ortalaması yazılır.</w:t>
      </w:r>
    </w:p>
  </w:footnote>
  <w:footnote w:id="3">
    <w:p w:rsidR="00583C00" w:rsidRDefault="00583C00" w:rsidP="006F70A4">
      <w:pPr>
        <w:pStyle w:val="DipnotMetni0"/>
        <w:tabs>
          <w:tab w:val="left" w:pos="240"/>
        </w:tabs>
        <w:jc w:val="both"/>
      </w:pPr>
      <w:r>
        <w:rPr>
          <w:rStyle w:val="DipnotBavurusu"/>
        </w:rPr>
        <w:footnoteRef/>
      </w:r>
      <w:r>
        <w:t xml:space="preserve"> </w:t>
      </w:r>
      <w:r>
        <w:tab/>
        <w:t>Son üç yıla ait değerler verilir.</w:t>
      </w:r>
    </w:p>
  </w:footnote>
  <w:footnote w:id="4">
    <w:p w:rsidR="00583C00" w:rsidRDefault="00583C00" w:rsidP="00B11936">
      <w:pPr>
        <w:pStyle w:val="DipnotMetni0"/>
        <w:tabs>
          <w:tab w:val="left" w:pos="240"/>
        </w:tabs>
        <w:jc w:val="both"/>
      </w:pPr>
      <w:r>
        <w:rPr>
          <w:rStyle w:val="DipnotBavurusu"/>
        </w:rPr>
        <w:footnoteRef/>
      </w:r>
      <w:r>
        <w:t xml:space="preserve"> </w:t>
      </w:r>
      <w:r>
        <w:tab/>
        <w:t>Bu bölümdeki tablo ve grafikler yorumlanır.</w:t>
      </w:r>
    </w:p>
  </w:footnote>
  <w:footnote w:id="5">
    <w:p w:rsidR="00583C00" w:rsidRDefault="00583C00" w:rsidP="00B11936">
      <w:pPr>
        <w:pStyle w:val="DipnotMetni0"/>
        <w:tabs>
          <w:tab w:val="left" w:pos="240"/>
        </w:tabs>
        <w:jc w:val="both"/>
      </w:pPr>
      <w:r>
        <w:rPr>
          <w:rStyle w:val="DipnotBavurusu"/>
        </w:rPr>
        <w:footnoteRef/>
      </w:r>
      <w:r>
        <w:t xml:space="preserve"> </w:t>
      </w:r>
      <w:r>
        <w:tab/>
        <w:t xml:space="preserve">Önerinin uygulanması öngörülen vade belirtilecektir. 1 yıldan az olan süre için kısa vade KV, 1-2 yıl için orta </w:t>
      </w:r>
      <w:r>
        <w:tab/>
        <w:t>vade OV, 2-5 yıl için uzun vade UV olarak belirtilecektir.</w:t>
      </w:r>
    </w:p>
  </w:footnote>
  <w:footnote w:id="6">
    <w:p w:rsidR="00583C00" w:rsidRDefault="00583C00" w:rsidP="00B11936">
      <w:pPr>
        <w:pStyle w:val="DipnotMetni0"/>
        <w:tabs>
          <w:tab w:val="left" w:pos="240"/>
        </w:tabs>
        <w:jc w:val="both"/>
      </w:pPr>
      <w:r>
        <w:rPr>
          <w:rStyle w:val="DipnotBavurusu"/>
        </w:rPr>
        <w:footnoteRef/>
      </w:r>
      <w:r>
        <w:t xml:space="preserve"> </w:t>
      </w:r>
      <w:r>
        <w:tab/>
      </w:r>
      <w:r>
        <w:rPr>
          <w:color w:val="000000"/>
          <w:szCs w:val="24"/>
        </w:rPr>
        <w:t>Tablo ile ilgili açıklamalar madde madde verilir (Yakıt ve yatırım fiyatlarının alındığı tarihler vb.).</w:t>
      </w:r>
    </w:p>
  </w:footnote>
  <w:footnote w:id="7">
    <w:p w:rsidR="00583C00" w:rsidRDefault="00583C00" w:rsidP="00817508">
      <w:pPr>
        <w:pStyle w:val="DipnotMetni0"/>
        <w:tabs>
          <w:tab w:val="left" w:pos="240"/>
        </w:tabs>
        <w:jc w:val="both"/>
      </w:pPr>
      <w:r>
        <w:rPr>
          <w:rStyle w:val="DipnotBavurusu"/>
        </w:rPr>
        <w:footnoteRef/>
      </w:r>
      <w:r>
        <w:t xml:space="preserve"> </w:t>
      </w:r>
      <w:r>
        <w:tab/>
      </w:r>
      <w:r>
        <w:rPr>
          <w:color w:val="000000"/>
          <w:szCs w:val="24"/>
        </w:rPr>
        <w:t>Bu tablo endüstriyel işletmede kullanılan her türlü yakıt için ayrı ayrı hazırlanır.</w:t>
      </w:r>
    </w:p>
  </w:footnote>
  <w:footnote w:id="8">
    <w:p w:rsidR="00583C00" w:rsidRDefault="00583C00" w:rsidP="00817508">
      <w:pPr>
        <w:pStyle w:val="DipnotMetni0"/>
        <w:tabs>
          <w:tab w:val="left" w:pos="240"/>
        </w:tabs>
        <w:jc w:val="both"/>
      </w:pPr>
      <w:r>
        <w:rPr>
          <w:rStyle w:val="DipnotBavurusu"/>
        </w:rPr>
        <w:footnoteRef/>
      </w:r>
      <w:r>
        <w:t xml:space="preserve"> </w:t>
      </w:r>
      <w:r>
        <w:tab/>
      </w:r>
      <w:r>
        <w:rPr>
          <w:color w:val="000000"/>
          <w:szCs w:val="24"/>
        </w:rPr>
        <w:t>İkiden fazla üretim ünitesi veya ürün çeşidi olduğunda, bunlara ait değerler tabloya ilave edilecek sütunlarda verilecektir.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Default="00DB447D">
    <w:pPr>
      <w:pStyle w:val="stbilgi0"/>
    </w:pPr>
    <w:ins w:id="9"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3" o:spid="_x0000_s2054" type="#_x0000_t136" style="position:absolute;margin-left:0;margin-top:0;width:469.65pt;height:156.55pt;rotation:315;z-index:-251655168;mso-position-horizontal:center;mso-position-horizontal-relative:margin;mso-position-vertical:center;mso-position-vertical-relative:margin" o:allowincell="f" fillcolor="silver" stroked="f">
            <v:fill opacity=".5"/>
            <v:textpath style="font-family:&quot;Cambria&quot;;font-size:1pt" string="TASLAK"/>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Pr="006F70A4" w:rsidRDefault="00DB447D" w:rsidP="006F70A4">
    <w:pPr>
      <w:pStyle w:val="stbilgiGlgeli"/>
      <w:tabs>
        <w:tab w:val="left" w:pos="5032"/>
      </w:tabs>
      <w:jc w:val="center"/>
      <w:rPr>
        <w:rFonts w:ascii="Times New Roman" w:hAnsi="Times New Roman" w:cs="Times New Roman"/>
        <w:sz w:val="20"/>
      </w:rPr>
    </w:pPr>
    <w:ins w:id="10"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4" o:spid="_x0000_s2055" type="#_x0000_t136" style="position:absolute;left:0;text-align:left;margin-left:0;margin-top:0;width:469.65pt;height:156.55pt;rotation:315;z-index:-251653120;mso-position-horizontal:center;mso-position-horizontal-relative:margin;mso-position-vertical:center;mso-position-vertical-relative:margin" o:allowincell="f" fillcolor="silver" stroked="f">
            <v:fill opacity=".5"/>
            <v:textpath style="font-family:&quot;Cambria&quot;;font-size:1pt" string="TASLAK"/>
          </v:shape>
        </w:pict>
      </w:r>
    </w:ins>
    <w:del w:id="11" w:author="ADG" w:date="2016-04-18T10:43:00Z">
      <w:r w:rsidR="00F41FBB" w:rsidDel="00232B11">
        <w:rPr>
          <w:rFonts w:ascii="Times New Roman" w:hAnsi="Times New Roman" w:cs="Times New Roman"/>
          <w:sz w:val="20"/>
        </w:rPr>
        <w:delText>DB-4</w:delText>
      </w:r>
    </w:del>
    <w:ins w:id="12" w:author="ADG" w:date="2016-04-18T10:43:00Z">
      <w:r w:rsidR="00232B11">
        <w:rPr>
          <w:rFonts w:ascii="Times New Roman" w:hAnsi="Times New Roman" w:cs="Times New Roman"/>
          <w:sz w:val="20"/>
        </w:rPr>
        <w:t>ek-2</w:t>
      </w:r>
    </w:ins>
    <w:r w:rsidR="00583C00" w:rsidRPr="006F70A4">
      <w:rPr>
        <w:rFonts w:ascii="Times New Roman" w:hAnsi="Times New Roman" w:cs="Times New Roman"/>
        <w:sz w:val="20"/>
      </w:rPr>
      <w:t xml:space="preserve">: GAP BÖLGESİ’NDE SANAYİDE ENERJİ VERİMLİLİĞİNİN ARTTIRILMASI PİLOT UYGULAMALARI MALİ DESTEK PROGRAMI </w:t>
    </w:r>
    <w:r w:rsidR="00583C00">
      <w:rPr>
        <w:rFonts w:ascii="Times New Roman" w:hAnsi="Times New Roman" w:cs="Times New Roman"/>
        <w:sz w:val="20"/>
      </w:rPr>
      <w:t xml:space="preserve">ENERJİ </w:t>
    </w:r>
    <w:r w:rsidR="00583C00" w:rsidRPr="006F70A4">
      <w:rPr>
        <w:rFonts w:ascii="Times New Roman" w:hAnsi="Times New Roman" w:cs="Times New Roman"/>
        <w:sz w:val="20"/>
      </w:rPr>
      <w:t>ÖN ETÜT RAPORU ŞABLONU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Default="00DB447D">
    <w:pPr>
      <w:pStyle w:val="stbilgi0"/>
    </w:pPr>
    <w:ins w:id="13"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2" o:spid="_x0000_s2053" type="#_x0000_t136" style="position:absolute;margin-left:0;margin-top:0;width:469.65pt;height:156.55pt;rotation:315;z-index:-251657216;mso-position-horizontal:center;mso-position-horizontal-relative:margin;mso-position-vertical:center;mso-position-vertical-relative:margin" o:allowincell="f" fillcolor="silver" stroked="f">
            <v:fill opacity=".5"/>
            <v:textpath style="font-family:&quot;Cambria&quot;;font-size:1pt" string="TASLAK"/>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Default="00DB447D">
    <w:pPr>
      <w:pStyle w:val="stbilgi0"/>
    </w:pPr>
    <w:ins w:id="24"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6" o:spid="_x0000_s2057" type="#_x0000_t136" style="position:absolute;margin-left:0;margin-top:0;width:469.65pt;height:156.55pt;rotation:315;z-index:-251649024;mso-position-horizontal:center;mso-position-horizontal-relative:margin;mso-position-vertical:center;mso-position-vertical-relative:margin" o:allowincell="f" fillcolor="silver" stroked="f">
            <v:fill opacity=".5"/>
            <v:textpath style="font-family:&quot;Cambria&quot;;font-size:1pt" string="TASLAK"/>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Pr="006F70A4" w:rsidRDefault="00DB447D" w:rsidP="006F70A4">
    <w:pPr>
      <w:pStyle w:val="stbilgiGlgeli"/>
      <w:tabs>
        <w:tab w:val="left" w:pos="5032"/>
      </w:tabs>
      <w:jc w:val="center"/>
      <w:rPr>
        <w:rFonts w:ascii="Times New Roman" w:hAnsi="Times New Roman" w:cs="Times New Roman"/>
        <w:sz w:val="20"/>
      </w:rPr>
    </w:pPr>
    <w:ins w:id="25"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7" o:spid="_x0000_s2058" type="#_x0000_t136" style="position:absolute;left:0;text-align:left;margin-left:0;margin-top:0;width:469.65pt;height:156.55pt;rotation:315;z-index:-251646976;mso-position-horizontal:center;mso-position-horizontal-relative:margin;mso-position-vertical:center;mso-position-vertical-relative:margin" o:allowincell="f" fillcolor="silver" stroked="f">
            <v:fill opacity=".5"/>
            <v:textpath style="font-family:&quot;Cambria&quot;;font-size:1pt" string="TASLAK"/>
          </v:shape>
        </w:pict>
      </w:r>
    </w:ins>
    <w:r w:rsidR="00583C00" w:rsidRPr="006F70A4">
      <w:rPr>
        <w:rFonts w:ascii="Times New Roman" w:hAnsi="Times New Roman" w:cs="Times New Roman"/>
        <w:sz w:val="20"/>
      </w:rPr>
      <w:t xml:space="preserve">EK-D: GAP BÖLGESİ’NDE SANAYİDE ENERJİ VERİMLİLİĞİNİN ARTTIRILMASI PİLOT UYGULAMALARI MALİ DESTEK PROGRAMI </w:t>
    </w:r>
    <w:r w:rsidR="00583C00">
      <w:rPr>
        <w:rFonts w:ascii="Times New Roman" w:hAnsi="Times New Roman" w:cs="Times New Roman"/>
        <w:sz w:val="20"/>
      </w:rPr>
      <w:t xml:space="preserve">ENERJİ </w:t>
    </w:r>
    <w:r w:rsidR="00583C00" w:rsidRPr="006F70A4">
      <w:rPr>
        <w:rFonts w:ascii="Times New Roman" w:hAnsi="Times New Roman" w:cs="Times New Roman"/>
        <w:sz w:val="20"/>
      </w:rPr>
      <w:t>ÖN ETÜT RAPORU ŞABLONU</w:t>
    </w:r>
  </w:p>
  <w:p w:rsidR="00583C00" w:rsidRPr="006F70A4" w:rsidRDefault="00583C00" w:rsidP="006F70A4">
    <w:pPr>
      <w:pStyle w:val="stbilgi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00" w:rsidRDefault="00DB447D">
    <w:pPr>
      <w:pStyle w:val="stbilgi0"/>
    </w:pPr>
    <w:ins w:id="26" w:author="ADG" w:date="2016-04-18T10:4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97565" o:spid="_x0000_s2056" type="#_x0000_t136" style="position:absolute;margin-left:0;margin-top:0;width:469.65pt;height:156.55pt;rotation:315;z-index:-251651072;mso-position-horizontal:center;mso-position-horizontal-relative:margin;mso-position-vertical:center;mso-position-vertical-relative:margin" o:allowincell="f" fillcolor="silver" stroked="f">
            <v:fill opacity=".5"/>
            <v:textpath style="font-family:&quot;Cambria&quot;;font-size:1pt" string="TASLAK"/>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eMaddeareti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eMaddeareti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eMaddeareti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eMaddeareti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steMaddeareti"/>
      <w:lvlText w:val="•"/>
      <w:lvlJc w:val="left"/>
      <w:pPr>
        <w:ind w:left="360" w:hanging="360"/>
      </w:pPr>
      <w:rPr>
        <w:rFonts w:ascii="Cambria" w:hAnsi="Cambria" w:hint="default"/>
        <w:color w:val="7E97AD" w:themeColor="accent1"/>
      </w:rPr>
    </w:lvl>
  </w:abstractNum>
  <w:abstractNum w:abstractNumId="10">
    <w:nsid w:val="02034BE4"/>
    <w:multiLevelType w:val="hybridMultilevel"/>
    <w:tmpl w:val="81344532"/>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03B32190"/>
    <w:multiLevelType w:val="multilevel"/>
    <w:tmpl w:val="9CA4ABB8"/>
    <w:numStyleLink w:val="YllkRapor"/>
  </w:abstractNum>
  <w:abstractNum w:abstractNumId="12">
    <w:nsid w:val="074D44A4"/>
    <w:multiLevelType w:val="multilevel"/>
    <w:tmpl w:val="14509A06"/>
    <w:lvl w:ilvl="0">
      <w:start w:val="1"/>
      <w:numFmt w:val="decimal"/>
      <w:lvlText w:val="%1."/>
      <w:lvlJc w:val="left"/>
      <w:pPr>
        <w:tabs>
          <w:tab w:val="num" w:pos="720"/>
        </w:tabs>
        <w:ind w:left="720" w:hanging="360"/>
      </w:pPr>
      <w:rPr>
        <w:b w:val="0"/>
        <w:sz w:val="24"/>
        <w:szCs w:val="24"/>
      </w:rPr>
    </w:lvl>
    <w:lvl w:ilvl="1">
      <w:start w:val="1"/>
      <w:numFmt w:val="decimal"/>
      <w:isLgl/>
      <w:lvlText w:val="13.%2."/>
      <w:lvlJc w:val="left"/>
      <w:pPr>
        <w:tabs>
          <w:tab w:val="num" w:pos="1080"/>
        </w:tabs>
        <w:ind w:left="1080" w:hanging="720"/>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FCC2DA2"/>
    <w:multiLevelType w:val="multilevel"/>
    <w:tmpl w:val="BFB4E838"/>
    <w:lvl w:ilvl="0">
      <w:start w:val="5"/>
      <w:numFmt w:val="decimal"/>
      <w:lvlText w:val="%1."/>
      <w:lvlJc w:val="left"/>
      <w:pPr>
        <w:ind w:left="1080" w:hanging="720"/>
      </w:pPr>
      <w:rPr>
        <w:rFonts w:hint="default"/>
        <w:b w:val="0"/>
        <w:i w:val="0"/>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979792D"/>
    <w:multiLevelType w:val="multilevel"/>
    <w:tmpl w:val="751C49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B6F205A"/>
    <w:multiLevelType w:val="multilevel"/>
    <w:tmpl w:val="9CA4ABB8"/>
    <w:styleLink w:val="YllkRapor"/>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BF1531"/>
    <w:multiLevelType w:val="hybridMultilevel"/>
    <w:tmpl w:val="764CDD5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1D9877A3"/>
    <w:multiLevelType w:val="hybridMultilevel"/>
    <w:tmpl w:val="CF2AFA72"/>
    <w:lvl w:ilvl="0" w:tplc="B584F80E">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4A3E6A"/>
    <w:multiLevelType w:val="hybridMultilevel"/>
    <w:tmpl w:val="4D08B916"/>
    <w:lvl w:ilvl="0" w:tplc="A2ECCA7C">
      <w:start w:val="5"/>
      <w:numFmt w:val="decimal"/>
      <w:lvlText w:val="%1."/>
      <w:lvlJc w:val="left"/>
      <w:pPr>
        <w:tabs>
          <w:tab w:val="num" w:pos="720"/>
        </w:tabs>
        <w:ind w:left="720" w:hanging="360"/>
      </w:pPr>
      <w:rPr>
        <w:rFonts w:hint="default"/>
      </w:rPr>
    </w:lvl>
    <w:lvl w:ilvl="1" w:tplc="7A769DF6">
      <w:start w:val="1"/>
      <w:numFmt w:val="bullet"/>
      <w:lvlText w:val=""/>
      <w:lvlJc w:val="left"/>
      <w:pPr>
        <w:tabs>
          <w:tab w:val="num" w:pos="1440"/>
        </w:tabs>
        <w:ind w:left="1420" w:hanging="340"/>
      </w:pPr>
      <w:rPr>
        <w:rFonts w:ascii="Symbol" w:hAnsi="Symbol" w:hint="default"/>
      </w:rPr>
    </w:lvl>
    <w:lvl w:ilvl="2" w:tplc="B584F80E">
      <w:start w:val="1"/>
      <w:numFmt w:val="decimal"/>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E701594"/>
    <w:multiLevelType w:val="hybridMultilevel"/>
    <w:tmpl w:val="E534AE6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45B06C7"/>
    <w:multiLevelType w:val="hybridMultilevel"/>
    <w:tmpl w:val="7E8C48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A67903"/>
    <w:multiLevelType w:val="multilevel"/>
    <w:tmpl w:val="77404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F514711"/>
    <w:multiLevelType w:val="multilevel"/>
    <w:tmpl w:val="2A5EC6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AAE2DDC"/>
    <w:multiLevelType w:val="multilevel"/>
    <w:tmpl w:val="BAACDAF8"/>
    <w:lvl w:ilvl="0">
      <w:start w:val="1"/>
      <w:numFmt w:val="upperRoman"/>
      <w:lvlText w:val="%1."/>
      <w:lvlJc w:val="left"/>
      <w:pPr>
        <w:ind w:left="1080" w:hanging="720"/>
      </w:pPr>
      <w:rPr>
        <w:rFonts w:hint="default"/>
        <w:b w:val="0"/>
        <w:i w:val="0"/>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4"/>
  </w:num>
  <w:num w:numId="17">
    <w:abstractNumId w:val="15"/>
  </w:num>
  <w:num w:numId="18">
    <w:abstractNumId w:val="11"/>
  </w:num>
  <w:num w:numId="19">
    <w:abstractNumId w:val="21"/>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2"/>
  </w:num>
  <w:num w:numId="25">
    <w:abstractNumId w:val="27"/>
  </w:num>
  <w:num w:numId="26">
    <w:abstractNumId w:val="23"/>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14"/>
  </w:num>
  <w:num w:numId="37">
    <w:abstractNumId w:val="25"/>
  </w:num>
  <w:num w:numId="38">
    <w:abstractNumId w:val="26"/>
  </w:num>
  <w:num w:numId="39">
    <w:abstractNumId w:val="18"/>
  </w:num>
  <w:num w:numId="40">
    <w:abstractNumId w:val="17"/>
  </w:num>
  <w:num w:numId="41">
    <w:abstractNumId w:val="22"/>
  </w:num>
  <w:num w:numId="42">
    <w:abstractNumId w:val="16"/>
  </w:num>
  <w:num w:numId="43">
    <w:abstractNumId w:val="10"/>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G">
    <w15:presenceInfo w15:providerId="None" w15:userId="A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9"/>
  <w:hyphenationZone w:val="4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A4"/>
    <w:rsid w:val="00043BBE"/>
    <w:rsid w:val="000621DA"/>
    <w:rsid w:val="00083D9B"/>
    <w:rsid w:val="0009498B"/>
    <w:rsid w:val="000F10A7"/>
    <w:rsid w:val="001014CC"/>
    <w:rsid w:val="00120A74"/>
    <w:rsid w:val="001B1F79"/>
    <w:rsid w:val="001E020B"/>
    <w:rsid w:val="00222AB4"/>
    <w:rsid w:val="002247DD"/>
    <w:rsid w:val="00232B11"/>
    <w:rsid w:val="002820C3"/>
    <w:rsid w:val="002A7B98"/>
    <w:rsid w:val="002D285A"/>
    <w:rsid w:val="002F2666"/>
    <w:rsid w:val="0031142C"/>
    <w:rsid w:val="00346AF5"/>
    <w:rsid w:val="00357F7A"/>
    <w:rsid w:val="003729C8"/>
    <w:rsid w:val="003A0A4C"/>
    <w:rsid w:val="003A14DE"/>
    <w:rsid w:val="00482BFB"/>
    <w:rsid w:val="00486FF2"/>
    <w:rsid w:val="00533D04"/>
    <w:rsid w:val="005459F4"/>
    <w:rsid w:val="00573814"/>
    <w:rsid w:val="00576BB3"/>
    <w:rsid w:val="00583C00"/>
    <w:rsid w:val="005F2E49"/>
    <w:rsid w:val="00603CF6"/>
    <w:rsid w:val="006157FE"/>
    <w:rsid w:val="006465A6"/>
    <w:rsid w:val="006B5BF3"/>
    <w:rsid w:val="006F70A4"/>
    <w:rsid w:val="00713AA8"/>
    <w:rsid w:val="00771FFA"/>
    <w:rsid w:val="007B4A57"/>
    <w:rsid w:val="007D107F"/>
    <w:rsid w:val="007E5BF5"/>
    <w:rsid w:val="0081181C"/>
    <w:rsid w:val="00817508"/>
    <w:rsid w:val="00827C0A"/>
    <w:rsid w:val="008343F4"/>
    <w:rsid w:val="008350D3"/>
    <w:rsid w:val="0084683F"/>
    <w:rsid w:val="00892D5F"/>
    <w:rsid w:val="008D7F2F"/>
    <w:rsid w:val="008E7E30"/>
    <w:rsid w:val="009176B7"/>
    <w:rsid w:val="009619FC"/>
    <w:rsid w:val="0096595A"/>
    <w:rsid w:val="00977A7C"/>
    <w:rsid w:val="00980A4A"/>
    <w:rsid w:val="009840FE"/>
    <w:rsid w:val="009A1CAA"/>
    <w:rsid w:val="009C08E1"/>
    <w:rsid w:val="009C1709"/>
    <w:rsid w:val="009D03A2"/>
    <w:rsid w:val="009D1A3C"/>
    <w:rsid w:val="009D73A3"/>
    <w:rsid w:val="009F631F"/>
    <w:rsid w:val="00A37F62"/>
    <w:rsid w:val="00A72F3E"/>
    <w:rsid w:val="00AC4DBB"/>
    <w:rsid w:val="00B11936"/>
    <w:rsid w:val="00B2377E"/>
    <w:rsid w:val="00B749A5"/>
    <w:rsid w:val="00B83D30"/>
    <w:rsid w:val="00B923B8"/>
    <w:rsid w:val="00B97E42"/>
    <w:rsid w:val="00BD7222"/>
    <w:rsid w:val="00C35780"/>
    <w:rsid w:val="00C41F1F"/>
    <w:rsid w:val="00C55BC1"/>
    <w:rsid w:val="00C623CB"/>
    <w:rsid w:val="00C741A4"/>
    <w:rsid w:val="00CE35ED"/>
    <w:rsid w:val="00D045C4"/>
    <w:rsid w:val="00D058AE"/>
    <w:rsid w:val="00D5615A"/>
    <w:rsid w:val="00D6646C"/>
    <w:rsid w:val="00DB2828"/>
    <w:rsid w:val="00DB447D"/>
    <w:rsid w:val="00DF4B68"/>
    <w:rsid w:val="00E36F80"/>
    <w:rsid w:val="00E86879"/>
    <w:rsid w:val="00EC0B6E"/>
    <w:rsid w:val="00F1779A"/>
    <w:rsid w:val="00F41FBB"/>
    <w:rsid w:val="00FB18D8"/>
    <w:rsid w:val="00FF7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0F180B96-8C3B-48F6-8531-09A4B003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tr-TR" w:eastAsia="tr-T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CB"/>
    <w:rPr>
      <w:kern w:val="20"/>
    </w:rPr>
  </w:style>
  <w:style w:type="paragraph" w:styleId="Balk1">
    <w:name w:val="heading 1"/>
    <w:basedOn w:val="Normal"/>
    <w:next w:val="Normal"/>
    <w:link w:val="Balk1Char"/>
    <w:qFormat/>
    <w:rsid w:val="006F70A4"/>
    <w:pPr>
      <w:keepNext/>
      <w:spacing w:before="0" w:after="0" w:line="240" w:lineRule="auto"/>
      <w:outlineLvl w:val="0"/>
    </w:pPr>
    <w:rPr>
      <w:rFonts w:ascii="Arial" w:eastAsia="Times New Roman" w:hAnsi="Arial" w:cs="Times New Roman"/>
      <w:b/>
      <w:color w:val="auto"/>
      <w:kern w:val="0"/>
      <w:sz w:val="24"/>
      <w:lang w:eastAsia="en-US"/>
    </w:rPr>
  </w:style>
  <w:style w:type="paragraph" w:styleId="Balk6">
    <w:name w:val="heading 6"/>
    <w:basedOn w:val="Normal"/>
    <w:next w:val="Normal"/>
    <w:link w:val="Balk6Char"/>
    <w:qFormat/>
    <w:rsid w:val="006F70A4"/>
    <w:pPr>
      <w:keepNext/>
      <w:spacing w:before="0" w:after="0" w:line="240" w:lineRule="auto"/>
      <w:outlineLvl w:val="5"/>
    </w:pPr>
    <w:rPr>
      <w:rFonts w:ascii="Arial" w:eastAsia="Times New Roman" w:hAnsi="Arial" w:cs="Arial"/>
      <w:b/>
      <w:bCs/>
      <w:color w:val="auto"/>
      <w:kern w:val="0"/>
      <w:sz w:val="22"/>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rsid w:val="009C08E1"/>
    <w:pPr>
      <w:pageBreakBefore/>
      <w:spacing w:before="0" w:after="360" w:line="240" w:lineRule="auto"/>
      <w:ind w:left="-360" w:right="-360"/>
      <w:outlineLvl w:val="0"/>
    </w:pPr>
    <w:rPr>
      <w:sz w:val="36"/>
    </w:rPr>
  </w:style>
  <w:style w:type="paragraph" w:customStyle="1" w:styleId="balk2">
    <w:name w:val="başlık 2"/>
    <w:basedOn w:val="Normal"/>
    <w:next w:val="Normal"/>
    <w:link w:val="Balk2Karakteri"/>
    <w:uiPriority w:val="1"/>
    <w:unhideWhenUsed/>
    <w:qFormat/>
    <w:rsid w:val="009C08E1"/>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balk3">
    <w:name w:val="başlık 3"/>
    <w:basedOn w:val="Normal"/>
    <w:next w:val="Normal"/>
    <w:link w:val="Balk3Karakteri"/>
    <w:uiPriority w:val="1"/>
    <w:unhideWhenUsed/>
    <w:qFormat/>
    <w:rsid w:val="009C08E1"/>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balk4">
    <w:name w:val="başlık 4"/>
    <w:basedOn w:val="Normal"/>
    <w:next w:val="Normal"/>
    <w:link w:val="Balk4Karakteri"/>
    <w:uiPriority w:val="18"/>
    <w:semiHidden/>
    <w:unhideWhenUsed/>
    <w:qFormat/>
    <w:rsid w:val="009C08E1"/>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alk5">
    <w:name w:val="başlık 5"/>
    <w:basedOn w:val="Normal"/>
    <w:next w:val="Normal"/>
    <w:link w:val="Balk5Karakteri"/>
    <w:uiPriority w:val="18"/>
    <w:semiHidden/>
    <w:unhideWhenUsed/>
    <w:qFormat/>
    <w:rsid w:val="009C08E1"/>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alk60">
    <w:name w:val="başlık 6"/>
    <w:basedOn w:val="Normal"/>
    <w:next w:val="Normal"/>
    <w:link w:val="Balk6Karakteri"/>
    <w:uiPriority w:val="18"/>
    <w:semiHidden/>
    <w:unhideWhenUsed/>
    <w:qFormat/>
    <w:rsid w:val="009C08E1"/>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alk7">
    <w:name w:val="başlık 7"/>
    <w:basedOn w:val="Normal"/>
    <w:next w:val="Normal"/>
    <w:link w:val="Balk7Karakteri"/>
    <w:uiPriority w:val="18"/>
    <w:semiHidden/>
    <w:unhideWhenUsed/>
    <w:qFormat/>
    <w:rsid w:val="009C08E1"/>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
    <w:name w:val="başlık 8"/>
    <w:basedOn w:val="Normal"/>
    <w:next w:val="Normal"/>
    <w:link w:val="Balk8Karakteri"/>
    <w:uiPriority w:val="18"/>
    <w:semiHidden/>
    <w:unhideWhenUsed/>
    <w:qFormat/>
    <w:rsid w:val="009C08E1"/>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18"/>
    <w:semiHidden/>
    <w:unhideWhenUsed/>
    <w:qFormat/>
    <w:rsid w:val="009C08E1"/>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9"/>
    <w:unhideWhenUsed/>
    <w:rsid w:val="009C08E1"/>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9C08E1"/>
    <w:rPr>
      <w:kern w:val="20"/>
    </w:rPr>
  </w:style>
  <w:style w:type="paragraph" w:customStyle="1" w:styleId="altbilgi">
    <w:name w:val="altbilgi"/>
    <w:basedOn w:val="Normal"/>
    <w:link w:val="AltbilgiKarakteri"/>
    <w:uiPriority w:val="99"/>
    <w:unhideWhenUsed/>
    <w:rsid w:val="009C08E1"/>
    <w:pPr>
      <w:pBdr>
        <w:top w:val="single" w:sz="4" w:space="6" w:color="B1C0CD" w:themeColor="accent1" w:themeTint="99"/>
        <w:left w:val="single" w:sz="2" w:space="4" w:color="FFFFFF" w:themeColor="background1"/>
      </w:pBdr>
      <w:spacing w:after="0" w:line="240" w:lineRule="auto"/>
      <w:ind w:left="-360" w:right="-360"/>
    </w:pPr>
  </w:style>
  <w:style w:type="character" w:customStyle="1" w:styleId="AltbilgiKarakteri">
    <w:name w:val="Altbilgi Karakteri"/>
    <w:basedOn w:val="VarsaylanParagrafYazTipi"/>
    <w:link w:val="altbilgi"/>
    <w:uiPriority w:val="99"/>
    <w:rsid w:val="009C08E1"/>
    <w:rPr>
      <w:kern w:val="20"/>
    </w:rPr>
  </w:style>
  <w:style w:type="table" w:styleId="TabloKlavuzu">
    <w:name w:val="Table Grid"/>
    <w:basedOn w:val="NormalTablo"/>
    <w:uiPriority w:val="59"/>
    <w:rsid w:val="009C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C08E1"/>
    <w:pPr>
      <w:spacing w:after="0" w:line="240" w:lineRule="auto"/>
    </w:pPr>
  </w:style>
  <w:style w:type="paragraph" w:styleId="BalonMetni">
    <w:name w:val="Balloon Text"/>
    <w:basedOn w:val="Normal"/>
    <w:link w:val="BalonMetniChar"/>
    <w:uiPriority w:val="99"/>
    <w:semiHidden/>
    <w:unhideWhenUsed/>
    <w:rsid w:val="009C08E1"/>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sid w:val="009C08E1"/>
    <w:rPr>
      <w:rFonts w:ascii="Tahoma" w:hAnsi="Tahoma" w:cs="Tahoma"/>
      <w:sz w:val="16"/>
    </w:rPr>
  </w:style>
  <w:style w:type="character" w:customStyle="1" w:styleId="Balk1Karakteri">
    <w:name w:val="Başlık 1 Karakteri"/>
    <w:basedOn w:val="VarsaylanParagrafYazTipi"/>
    <w:link w:val="balk10"/>
    <w:uiPriority w:val="1"/>
    <w:rsid w:val="009C08E1"/>
    <w:rPr>
      <w:kern w:val="20"/>
      <w:sz w:val="36"/>
    </w:rPr>
  </w:style>
  <w:style w:type="character" w:customStyle="1" w:styleId="Balk2Karakteri">
    <w:name w:val="Başlık 2 Karakteri"/>
    <w:basedOn w:val="VarsaylanParagrafYazTipi"/>
    <w:link w:val="balk2"/>
    <w:uiPriority w:val="1"/>
    <w:rsid w:val="009C08E1"/>
    <w:rPr>
      <w:rFonts w:asciiTheme="majorHAnsi" w:eastAsiaTheme="majorEastAsia" w:hAnsiTheme="majorHAnsi" w:cstheme="majorBidi"/>
      <w:caps/>
      <w:color w:val="577188" w:themeColor="accent1" w:themeShade="BF"/>
      <w:kern w:val="20"/>
      <w:sz w:val="24"/>
    </w:rPr>
  </w:style>
  <w:style w:type="character" w:customStyle="1" w:styleId="YerTutucuMetin">
    <w:name w:val="Yer Tutucu Metin"/>
    <w:basedOn w:val="VarsaylanParagrafYazTipi"/>
    <w:uiPriority w:val="99"/>
    <w:semiHidden/>
    <w:rsid w:val="009C08E1"/>
    <w:rPr>
      <w:color w:val="808080"/>
    </w:rPr>
  </w:style>
  <w:style w:type="paragraph" w:customStyle="1" w:styleId="Alnt1">
    <w:name w:val="Alıntı1"/>
    <w:basedOn w:val="Normal"/>
    <w:next w:val="Normal"/>
    <w:link w:val="AlntKarakteri"/>
    <w:uiPriority w:val="9"/>
    <w:unhideWhenUsed/>
    <w:qFormat/>
    <w:rsid w:val="009C08E1"/>
    <w:pPr>
      <w:spacing w:before="240" w:after="240"/>
      <w:ind w:left="720" w:right="720"/>
    </w:pPr>
    <w:rPr>
      <w:i/>
      <w:iCs/>
      <w:color w:val="7E97AD" w:themeColor="accent1"/>
      <w:sz w:val="28"/>
    </w:rPr>
  </w:style>
  <w:style w:type="character" w:customStyle="1" w:styleId="AlntKarakteri">
    <w:name w:val="Alıntı Karakteri"/>
    <w:basedOn w:val="VarsaylanParagrafYazTipi"/>
    <w:link w:val="Alnt1"/>
    <w:uiPriority w:val="9"/>
    <w:rsid w:val="009C08E1"/>
    <w:rPr>
      <w:i/>
      <w:iCs/>
      <w:color w:val="7E97AD" w:themeColor="accent1"/>
      <w:kern w:val="20"/>
      <w:sz w:val="28"/>
    </w:rPr>
  </w:style>
  <w:style w:type="paragraph" w:customStyle="1" w:styleId="Kaynaka">
    <w:name w:val="Kaynakça"/>
    <w:basedOn w:val="Normal"/>
    <w:next w:val="Normal"/>
    <w:uiPriority w:val="37"/>
    <w:semiHidden/>
    <w:unhideWhenUsed/>
    <w:rsid w:val="009C08E1"/>
  </w:style>
  <w:style w:type="paragraph" w:customStyle="1" w:styleId="BlokMetni">
    <w:name w:val="Blok Metni"/>
    <w:basedOn w:val="Normal"/>
    <w:uiPriority w:val="99"/>
    <w:semiHidden/>
    <w:unhideWhenUsed/>
    <w:rsid w:val="009C08E1"/>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GvdeMetni">
    <w:name w:val="Body Text"/>
    <w:basedOn w:val="Normal"/>
    <w:link w:val="GvdeMetniChar"/>
    <w:uiPriority w:val="99"/>
    <w:semiHidden/>
    <w:unhideWhenUsed/>
    <w:rsid w:val="009C08E1"/>
    <w:pPr>
      <w:spacing w:after="120"/>
    </w:pPr>
  </w:style>
  <w:style w:type="character" w:customStyle="1" w:styleId="GvdeMetniChar">
    <w:name w:val="Gövde Metni Char"/>
    <w:basedOn w:val="VarsaylanParagrafYazTipi"/>
    <w:link w:val="GvdeMetni"/>
    <w:uiPriority w:val="99"/>
    <w:semiHidden/>
    <w:rsid w:val="009C08E1"/>
  </w:style>
  <w:style w:type="paragraph" w:styleId="GvdeMetni2">
    <w:name w:val="Body Text 2"/>
    <w:basedOn w:val="Normal"/>
    <w:link w:val="GvdeMetni2Char"/>
    <w:unhideWhenUsed/>
    <w:rsid w:val="009C08E1"/>
    <w:pPr>
      <w:spacing w:after="120" w:line="480" w:lineRule="auto"/>
    </w:pPr>
  </w:style>
  <w:style w:type="character" w:customStyle="1" w:styleId="GvdeMetni2Char">
    <w:name w:val="Gövde Metni 2 Char"/>
    <w:basedOn w:val="VarsaylanParagrafYazTipi"/>
    <w:link w:val="GvdeMetni2"/>
    <w:uiPriority w:val="99"/>
    <w:semiHidden/>
    <w:rsid w:val="009C08E1"/>
  </w:style>
  <w:style w:type="paragraph" w:styleId="GvdeMetni3">
    <w:name w:val="Body Text 3"/>
    <w:basedOn w:val="Normal"/>
    <w:link w:val="GvdeMetni3Char"/>
    <w:uiPriority w:val="99"/>
    <w:unhideWhenUsed/>
    <w:rsid w:val="009C08E1"/>
    <w:pPr>
      <w:spacing w:after="120"/>
    </w:pPr>
    <w:rPr>
      <w:sz w:val="16"/>
    </w:rPr>
  </w:style>
  <w:style w:type="character" w:customStyle="1" w:styleId="GvdeMetni3Char">
    <w:name w:val="Gövde Metni 3 Char"/>
    <w:basedOn w:val="VarsaylanParagrafYazTipi"/>
    <w:link w:val="GvdeMetni3"/>
    <w:uiPriority w:val="99"/>
    <w:rsid w:val="009C08E1"/>
    <w:rPr>
      <w:sz w:val="16"/>
    </w:rPr>
  </w:style>
  <w:style w:type="paragraph" w:styleId="GvdeMetnilkGirintisi">
    <w:name w:val="Body Text First Indent"/>
    <w:basedOn w:val="GvdeMetni"/>
    <w:link w:val="GvdeMetnilkGirintisiChar"/>
    <w:uiPriority w:val="99"/>
    <w:semiHidden/>
    <w:unhideWhenUsed/>
    <w:rsid w:val="009C08E1"/>
    <w:pPr>
      <w:spacing w:after="200"/>
      <w:ind w:firstLine="360"/>
    </w:pPr>
  </w:style>
  <w:style w:type="character" w:customStyle="1" w:styleId="GvdeMetnilkGirintisiChar">
    <w:name w:val="Gövde Metni İlk Girintisi Char"/>
    <w:basedOn w:val="GvdeMetniChar"/>
    <w:link w:val="GvdeMetnilkGirintisi"/>
    <w:uiPriority w:val="99"/>
    <w:semiHidden/>
    <w:rsid w:val="009C08E1"/>
  </w:style>
  <w:style w:type="paragraph" w:styleId="GvdeMetniGirintisi">
    <w:name w:val="Body Text Indent"/>
    <w:basedOn w:val="Normal"/>
    <w:link w:val="GvdeMetniGirintisiChar"/>
    <w:uiPriority w:val="99"/>
    <w:semiHidden/>
    <w:unhideWhenUsed/>
    <w:rsid w:val="009C08E1"/>
    <w:pPr>
      <w:spacing w:after="120"/>
      <w:ind w:left="360"/>
    </w:pPr>
  </w:style>
  <w:style w:type="character" w:customStyle="1" w:styleId="GvdeMetniGirintisiChar">
    <w:name w:val="Gövde Metni Girintisi Char"/>
    <w:basedOn w:val="VarsaylanParagrafYazTipi"/>
    <w:link w:val="GvdeMetniGirintisi"/>
    <w:uiPriority w:val="99"/>
    <w:semiHidden/>
    <w:rsid w:val="009C08E1"/>
  </w:style>
  <w:style w:type="paragraph" w:styleId="GvdeMetnilkGirintisi2">
    <w:name w:val="Body Text First Indent 2"/>
    <w:basedOn w:val="GvdeMetniGirintisi"/>
    <w:link w:val="GvdeMetnilkGirintisi2Char"/>
    <w:uiPriority w:val="99"/>
    <w:semiHidden/>
    <w:unhideWhenUsed/>
    <w:rsid w:val="009C08E1"/>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C08E1"/>
  </w:style>
  <w:style w:type="paragraph" w:styleId="GvdeMetniGirintisi2">
    <w:name w:val="Body Text Indent 2"/>
    <w:basedOn w:val="Normal"/>
    <w:link w:val="GvdeMetniGirintisi2Char"/>
    <w:uiPriority w:val="99"/>
    <w:semiHidden/>
    <w:unhideWhenUsed/>
    <w:rsid w:val="009C08E1"/>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C08E1"/>
  </w:style>
  <w:style w:type="paragraph" w:styleId="GvdeMetniGirintisi3">
    <w:name w:val="Body Text Indent 3"/>
    <w:basedOn w:val="Normal"/>
    <w:link w:val="GvdeMetniGirintisi3Char"/>
    <w:uiPriority w:val="99"/>
    <w:semiHidden/>
    <w:unhideWhenUsed/>
    <w:rsid w:val="009C08E1"/>
    <w:pPr>
      <w:spacing w:after="120"/>
      <w:ind w:left="360"/>
    </w:pPr>
    <w:rPr>
      <w:sz w:val="16"/>
    </w:rPr>
  </w:style>
  <w:style w:type="character" w:customStyle="1" w:styleId="GvdeMetniGirintisi3Char">
    <w:name w:val="Gövde Metni Girintisi 3 Char"/>
    <w:basedOn w:val="VarsaylanParagrafYazTipi"/>
    <w:link w:val="GvdeMetniGirintisi3"/>
    <w:uiPriority w:val="99"/>
    <w:semiHidden/>
    <w:rsid w:val="009C08E1"/>
    <w:rPr>
      <w:sz w:val="16"/>
    </w:rPr>
  </w:style>
  <w:style w:type="character" w:styleId="KitapBal">
    <w:name w:val="Book Title"/>
    <w:basedOn w:val="VarsaylanParagrafYazTipi"/>
    <w:uiPriority w:val="33"/>
    <w:semiHidden/>
    <w:unhideWhenUsed/>
    <w:rsid w:val="009C08E1"/>
    <w:rPr>
      <w:b/>
      <w:bCs/>
      <w:smallCaps/>
      <w:spacing w:val="5"/>
    </w:rPr>
  </w:style>
  <w:style w:type="paragraph" w:customStyle="1" w:styleId="resimyazs">
    <w:name w:val="resim yazısı"/>
    <w:basedOn w:val="Normal"/>
    <w:next w:val="Normal"/>
    <w:uiPriority w:val="35"/>
    <w:semiHidden/>
    <w:unhideWhenUsed/>
    <w:qFormat/>
    <w:rsid w:val="009C08E1"/>
    <w:pPr>
      <w:spacing w:line="240" w:lineRule="auto"/>
    </w:pPr>
    <w:rPr>
      <w:b/>
      <w:bCs/>
      <w:color w:val="7E97AD" w:themeColor="accent1"/>
      <w:sz w:val="18"/>
    </w:rPr>
  </w:style>
  <w:style w:type="paragraph" w:styleId="Kapan">
    <w:name w:val="Closing"/>
    <w:basedOn w:val="Normal"/>
    <w:link w:val="KapanChar"/>
    <w:uiPriority w:val="99"/>
    <w:semiHidden/>
    <w:unhideWhenUsed/>
    <w:rsid w:val="009C08E1"/>
    <w:pPr>
      <w:spacing w:after="0" w:line="240" w:lineRule="auto"/>
      <w:ind w:left="4320"/>
    </w:pPr>
  </w:style>
  <w:style w:type="character" w:customStyle="1" w:styleId="KapanChar">
    <w:name w:val="Kapanış Char"/>
    <w:basedOn w:val="VarsaylanParagrafYazTipi"/>
    <w:link w:val="Kapan"/>
    <w:uiPriority w:val="99"/>
    <w:semiHidden/>
    <w:rsid w:val="009C08E1"/>
  </w:style>
  <w:style w:type="table" w:styleId="RenkliKlavuz">
    <w:name w:val="Colorful Grid"/>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KlavuzVurgu1">
    <w:name w:val="Renkli Kılavuz Vurgu 1"/>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RenkliKlavuzVurgu2">
    <w:name w:val="Renkli Kılavuz Vurgu 2"/>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RenkliKlavuzVurgu3">
    <w:name w:val="Renkli Kılavuz Vurgu 3"/>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RenkliKlavuzVurgu4">
    <w:name w:val="Renkli Kılavuz Vurgu 4"/>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RenkliKlavuzVurgu5">
    <w:name w:val="Renkli Kılavuz Vurgu 5"/>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RenkliKlavuzVurgu6">
    <w:name w:val="Renkli Kılavuz Vurgu 6"/>
    <w:basedOn w:val="NormalTablo"/>
    <w:uiPriority w:val="73"/>
    <w:rsid w:val="009C08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nkliListe">
    <w:name w:val="Colorful List"/>
    <w:basedOn w:val="NormalTablo"/>
    <w:uiPriority w:val="72"/>
    <w:rsid w:val="009C08E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Vurgu1">
    <w:name w:val="Renkli Liste Vurgu 1"/>
    <w:basedOn w:val="NormalTablo"/>
    <w:uiPriority w:val="72"/>
    <w:rsid w:val="009C08E1"/>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RenkliListeVurgu2">
    <w:name w:val="Renkli Liste Vurgu 2"/>
    <w:basedOn w:val="NormalTablo"/>
    <w:uiPriority w:val="72"/>
    <w:rsid w:val="009C08E1"/>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RenkliListeVurgu3">
    <w:name w:val="Renkli Liste Vurgu 3"/>
    <w:basedOn w:val="NormalTablo"/>
    <w:uiPriority w:val="72"/>
    <w:rsid w:val="009C08E1"/>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RenkliListeVurgu4">
    <w:name w:val="Renkli Liste Vurgu 4"/>
    <w:basedOn w:val="NormalTablo"/>
    <w:uiPriority w:val="72"/>
    <w:rsid w:val="009C08E1"/>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RenkliListeVurgu5">
    <w:name w:val="Renkli Liste Vurgu 5"/>
    <w:basedOn w:val="NormalTablo"/>
    <w:uiPriority w:val="72"/>
    <w:rsid w:val="009C08E1"/>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RenkliListeVurgu6">
    <w:name w:val="Renkli Liste Vurgu 6"/>
    <w:basedOn w:val="NormalTablo"/>
    <w:uiPriority w:val="72"/>
    <w:rsid w:val="009C08E1"/>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RenkliGlgeleme">
    <w:name w:val="Colorful Shading"/>
    <w:basedOn w:val="NormalTablo"/>
    <w:uiPriority w:val="71"/>
    <w:rsid w:val="009C08E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GlgelemeVurgu1">
    <w:name w:val="Renkli Gölgeleme Vurgu 1"/>
    <w:basedOn w:val="NormalTablo"/>
    <w:uiPriority w:val="71"/>
    <w:rsid w:val="009C08E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RenkliGlgelemeVurgu2">
    <w:name w:val="Renkli Gölgeleme Vurgu 2"/>
    <w:basedOn w:val="NormalTablo"/>
    <w:uiPriority w:val="71"/>
    <w:rsid w:val="009C08E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RenkliGlgelemeVurgu3">
    <w:name w:val="Renkli Gölgeleme Vurgu 3"/>
    <w:basedOn w:val="NormalTablo"/>
    <w:uiPriority w:val="71"/>
    <w:rsid w:val="009C08E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RenkliGlgelemeVurgu4">
    <w:name w:val="Renkli Gölgeleme Vurgu 4"/>
    <w:basedOn w:val="NormalTablo"/>
    <w:uiPriority w:val="71"/>
    <w:rsid w:val="009C08E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RenkliGlgelemeVurgu5">
    <w:name w:val="Renkli Gölgeleme Vurgu 5"/>
    <w:basedOn w:val="NormalTablo"/>
    <w:uiPriority w:val="71"/>
    <w:rsid w:val="009C08E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RenkliGlgelemeVurgu6">
    <w:name w:val="Renkli Gölgeleme Vurgu 6"/>
    <w:basedOn w:val="NormalTablo"/>
    <w:uiPriority w:val="71"/>
    <w:rsid w:val="009C08E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ekaklamareferans">
    <w:name w:val="ek açıklama referansı"/>
    <w:basedOn w:val="VarsaylanParagrafYazTipi"/>
    <w:uiPriority w:val="99"/>
    <w:semiHidden/>
    <w:unhideWhenUsed/>
    <w:rsid w:val="009C08E1"/>
    <w:rPr>
      <w:sz w:val="16"/>
    </w:rPr>
  </w:style>
  <w:style w:type="paragraph" w:customStyle="1" w:styleId="ekaklamametni">
    <w:name w:val="ek açıklama metni"/>
    <w:basedOn w:val="Normal"/>
    <w:link w:val="AklamaMetniKarakteri"/>
    <w:uiPriority w:val="99"/>
    <w:semiHidden/>
    <w:unhideWhenUsed/>
    <w:rsid w:val="009C08E1"/>
    <w:pPr>
      <w:spacing w:line="240" w:lineRule="auto"/>
    </w:pPr>
  </w:style>
  <w:style w:type="character" w:customStyle="1" w:styleId="AklamaMetniKarakteri">
    <w:name w:val="Açıklama Metni Karakteri"/>
    <w:basedOn w:val="VarsaylanParagrafYazTipi"/>
    <w:link w:val="ekaklamametni"/>
    <w:uiPriority w:val="99"/>
    <w:semiHidden/>
    <w:rsid w:val="009C08E1"/>
    <w:rPr>
      <w:sz w:val="20"/>
    </w:rPr>
  </w:style>
  <w:style w:type="paragraph" w:customStyle="1" w:styleId="ekaklamakonusu">
    <w:name w:val="ek açıklama konusu"/>
    <w:basedOn w:val="ekaklamametni"/>
    <w:next w:val="ekaklamametni"/>
    <w:link w:val="AklamaKonusuKarakteri"/>
    <w:uiPriority w:val="99"/>
    <w:semiHidden/>
    <w:unhideWhenUsed/>
    <w:rsid w:val="009C08E1"/>
    <w:rPr>
      <w:b/>
      <w:bCs/>
    </w:rPr>
  </w:style>
  <w:style w:type="character" w:customStyle="1" w:styleId="AklamaKonusuKarakteri">
    <w:name w:val="Açıklama Konusu Karakteri"/>
    <w:basedOn w:val="AklamaMetniKarakteri"/>
    <w:link w:val="ekaklamakonusu"/>
    <w:uiPriority w:val="99"/>
    <w:semiHidden/>
    <w:rsid w:val="009C08E1"/>
    <w:rPr>
      <w:b/>
      <w:bCs/>
      <w:sz w:val="20"/>
    </w:rPr>
  </w:style>
  <w:style w:type="table" w:styleId="KoyuListe">
    <w:name w:val="Dark List"/>
    <w:basedOn w:val="NormalTablo"/>
    <w:uiPriority w:val="70"/>
    <w:rsid w:val="009C08E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KoyuListeVurgu1">
    <w:name w:val="Koyu Liste Vurgu 1"/>
    <w:basedOn w:val="NormalTablo"/>
    <w:uiPriority w:val="70"/>
    <w:rsid w:val="009C08E1"/>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KoyuListeVurgu2">
    <w:name w:val="Koyu Liste Vurgu 2"/>
    <w:basedOn w:val="NormalTablo"/>
    <w:uiPriority w:val="70"/>
    <w:rsid w:val="009C08E1"/>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KoyuListeVurgu3">
    <w:name w:val="Koyu Liste Vurgu 3"/>
    <w:basedOn w:val="NormalTablo"/>
    <w:uiPriority w:val="70"/>
    <w:rsid w:val="009C08E1"/>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KoyuListeVurgu4">
    <w:name w:val="Koyu Liste Vurgu 4"/>
    <w:basedOn w:val="NormalTablo"/>
    <w:uiPriority w:val="70"/>
    <w:rsid w:val="009C08E1"/>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KoyuListeVurgu5">
    <w:name w:val="Koyu Liste Vurgu 5"/>
    <w:basedOn w:val="NormalTablo"/>
    <w:uiPriority w:val="70"/>
    <w:rsid w:val="009C08E1"/>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KoyuListeVurgu6">
    <w:name w:val="Koyu Liste Vurgu 6"/>
    <w:basedOn w:val="NormalTablo"/>
    <w:uiPriority w:val="70"/>
    <w:rsid w:val="009C08E1"/>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Tarih">
    <w:name w:val="Date"/>
    <w:basedOn w:val="Normal"/>
    <w:next w:val="Normal"/>
    <w:link w:val="TarihChar"/>
    <w:uiPriority w:val="99"/>
    <w:semiHidden/>
    <w:unhideWhenUsed/>
    <w:rsid w:val="009C08E1"/>
  </w:style>
  <w:style w:type="character" w:customStyle="1" w:styleId="TarihChar">
    <w:name w:val="Tarih Char"/>
    <w:basedOn w:val="VarsaylanParagrafYazTipi"/>
    <w:link w:val="Tarih"/>
    <w:uiPriority w:val="99"/>
    <w:semiHidden/>
    <w:rsid w:val="009C08E1"/>
  </w:style>
  <w:style w:type="paragraph" w:styleId="BelgeBalantlar">
    <w:name w:val="Document Map"/>
    <w:basedOn w:val="Normal"/>
    <w:link w:val="BelgeBalantlarChar"/>
    <w:uiPriority w:val="99"/>
    <w:semiHidden/>
    <w:unhideWhenUsed/>
    <w:rsid w:val="009C08E1"/>
    <w:pPr>
      <w:spacing w:after="0" w:line="240" w:lineRule="auto"/>
    </w:pPr>
    <w:rPr>
      <w:rFonts w:ascii="Tahoma" w:hAnsi="Tahoma" w:cs="Tahoma"/>
      <w:sz w:val="16"/>
    </w:rPr>
  </w:style>
  <w:style w:type="character" w:customStyle="1" w:styleId="BelgeBalantlarChar">
    <w:name w:val="Belge Bağlantıları Char"/>
    <w:basedOn w:val="VarsaylanParagrafYazTipi"/>
    <w:link w:val="BelgeBalantlar"/>
    <w:uiPriority w:val="99"/>
    <w:semiHidden/>
    <w:rsid w:val="009C08E1"/>
    <w:rPr>
      <w:rFonts w:ascii="Tahoma" w:hAnsi="Tahoma" w:cs="Tahoma"/>
      <w:sz w:val="16"/>
    </w:rPr>
  </w:style>
  <w:style w:type="paragraph" w:customStyle="1" w:styleId="E-Postamzas">
    <w:name w:val="E-Posta İmzası"/>
    <w:basedOn w:val="Normal"/>
    <w:link w:val="E-PostamzasKarakteri"/>
    <w:uiPriority w:val="99"/>
    <w:semiHidden/>
    <w:unhideWhenUsed/>
    <w:rsid w:val="009C08E1"/>
    <w:pPr>
      <w:spacing w:after="0" w:line="240" w:lineRule="auto"/>
    </w:pPr>
  </w:style>
  <w:style w:type="character" w:customStyle="1" w:styleId="E-PostamzasKarakteri">
    <w:name w:val="E-Posta İmzası Karakteri"/>
    <w:basedOn w:val="VarsaylanParagrafYazTipi"/>
    <w:link w:val="E-Postamzas"/>
    <w:uiPriority w:val="99"/>
    <w:semiHidden/>
    <w:rsid w:val="009C08E1"/>
  </w:style>
  <w:style w:type="character" w:customStyle="1" w:styleId="Vurgulama">
    <w:name w:val="Vurgulama"/>
    <w:basedOn w:val="VarsaylanParagrafYazTipi"/>
    <w:uiPriority w:val="20"/>
    <w:semiHidden/>
    <w:unhideWhenUsed/>
    <w:rsid w:val="009C08E1"/>
    <w:rPr>
      <w:i/>
      <w:iCs/>
    </w:rPr>
  </w:style>
  <w:style w:type="character" w:customStyle="1" w:styleId="sonnotreferans">
    <w:name w:val="son not referansı"/>
    <w:basedOn w:val="VarsaylanParagrafYazTipi"/>
    <w:uiPriority w:val="99"/>
    <w:semiHidden/>
    <w:unhideWhenUsed/>
    <w:rsid w:val="009C08E1"/>
    <w:rPr>
      <w:vertAlign w:val="superscript"/>
    </w:rPr>
  </w:style>
  <w:style w:type="paragraph" w:customStyle="1" w:styleId="sonnotmetni">
    <w:name w:val="son not metni"/>
    <w:basedOn w:val="Normal"/>
    <w:link w:val="SonNotMetniKarakteri"/>
    <w:uiPriority w:val="99"/>
    <w:semiHidden/>
    <w:unhideWhenUsed/>
    <w:rsid w:val="009C08E1"/>
    <w:pPr>
      <w:spacing w:after="0" w:line="240" w:lineRule="auto"/>
    </w:pPr>
  </w:style>
  <w:style w:type="character" w:customStyle="1" w:styleId="SonNotMetniKarakteri">
    <w:name w:val="Son Not Metni Karakteri"/>
    <w:basedOn w:val="VarsaylanParagrafYazTipi"/>
    <w:link w:val="sonnotmetni"/>
    <w:uiPriority w:val="99"/>
    <w:semiHidden/>
    <w:rsid w:val="009C08E1"/>
    <w:rPr>
      <w:sz w:val="20"/>
    </w:rPr>
  </w:style>
  <w:style w:type="paragraph" w:customStyle="1" w:styleId="mektupadresi">
    <w:name w:val="mektup adresi"/>
    <w:basedOn w:val="Normal"/>
    <w:uiPriority w:val="99"/>
    <w:semiHidden/>
    <w:unhideWhenUsed/>
    <w:rsid w:val="009C08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iadeadresi">
    <w:name w:val="iade adresi"/>
    <w:basedOn w:val="Normal"/>
    <w:uiPriority w:val="99"/>
    <w:semiHidden/>
    <w:unhideWhenUsed/>
    <w:rsid w:val="009C08E1"/>
    <w:pPr>
      <w:spacing w:after="0" w:line="240" w:lineRule="auto"/>
    </w:pPr>
    <w:rPr>
      <w:rFonts w:asciiTheme="majorHAnsi" w:eastAsiaTheme="majorEastAsia" w:hAnsiTheme="majorHAnsi" w:cstheme="majorBidi"/>
    </w:rPr>
  </w:style>
  <w:style w:type="character" w:customStyle="1" w:styleId="zlenenKpr">
    <w:name w:val="İzlenenKöprü"/>
    <w:basedOn w:val="VarsaylanParagrafYazTipi"/>
    <w:uiPriority w:val="99"/>
    <w:semiHidden/>
    <w:unhideWhenUsed/>
    <w:rsid w:val="009C08E1"/>
    <w:rPr>
      <w:color w:val="969696" w:themeColor="followedHyperlink"/>
      <w:u w:val="single"/>
    </w:rPr>
  </w:style>
  <w:style w:type="character" w:customStyle="1" w:styleId="dipnotreferans">
    <w:name w:val="dipnot referansı"/>
    <w:basedOn w:val="VarsaylanParagrafYazTipi"/>
    <w:uiPriority w:val="99"/>
    <w:semiHidden/>
    <w:unhideWhenUsed/>
    <w:rsid w:val="009C08E1"/>
    <w:rPr>
      <w:vertAlign w:val="superscript"/>
    </w:rPr>
  </w:style>
  <w:style w:type="paragraph" w:customStyle="1" w:styleId="dipnotmetni">
    <w:name w:val="dipnot metni"/>
    <w:basedOn w:val="Normal"/>
    <w:link w:val="DipnotMetniKarakteri"/>
    <w:uiPriority w:val="99"/>
    <w:semiHidden/>
    <w:unhideWhenUsed/>
    <w:rsid w:val="009C08E1"/>
    <w:pPr>
      <w:spacing w:after="0" w:line="240" w:lineRule="auto"/>
    </w:pPr>
  </w:style>
  <w:style w:type="character" w:customStyle="1" w:styleId="DipnotMetniKarakteri">
    <w:name w:val="Dipnot Metni Karakteri"/>
    <w:basedOn w:val="VarsaylanParagrafYazTipi"/>
    <w:link w:val="dipnotmetni"/>
    <w:uiPriority w:val="99"/>
    <w:semiHidden/>
    <w:rsid w:val="009C08E1"/>
    <w:rPr>
      <w:sz w:val="20"/>
    </w:rPr>
  </w:style>
  <w:style w:type="character" w:customStyle="1" w:styleId="Balk3Karakteri">
    <w:name w:val="Başlık 3 Karakteri"/>
    <w:basedOn w:val="VarsaylanParagrafYazTipi"/>
    <w:link w:val="balk3"/>
    <w:uiPriority w:val="1"/>
    <w:rsid w:val="009C08E1"/>
    <w:rPr>
      <w:rFonts w:asciiTheme="majorHAnsi" w:eastAsiaTheme="majorEastAsia" w:hAnsiTheme="majorHAnsi" w:cstheme="majorBidi"/>
      <w:b/>
      <w:bCs/>
      <w:color w:val="7E97AD" w:themeColor="accent1"/>
      <w:kern w:val="20"/>
    </w:rPr>
  </w:style>
  <w:style w:type="character" w:customStyle="1" w:styleId="Balk4Karakteri">
    <w:name w:val="Başlık 4 Karakteri"/>
    <w:basedOn w:val="VarsaylanParagrafYazTipi"/>
    <w:link w:val="balk4"/>
    <w:uiPriority w:val="18"/>
    <w:semiHidden/>
    <w:rsid w:val="009C08E1"/>
    <w:rPr>
      <w:rFonts w:asciiTheme="majorHAnsi" w:eastAsiaTheme="majorEastAsia" w:hAnsiTheme="majorHAnsi" w:cstheme="majorBidi"/>
      <w:b/>
      <w:bCs/>
      <w:i/>
      <w:iCs/>
      <w:color w:val="7E97AD" w:themeColor="accent1"/>
      <w:kern w:val="20"/>
    </w:rPr>
  </w:style>
  <w:style w:type="character" w:customStyle="1" w:styleId="Balk5Karakteri">
    <w:name w:val="Başlık 5 Karakteri"/>
    <w:basedOn w:val="VarsaylanParagrafYazTipi"/>
    <w:link w:val="balk5"/>
    <w:uiPriority w:val="18"/>
    <w:semiHidden/>
    <w:rsid w:val="009C08E1"/>
    <w:rPr>
      <w:rFonts w:asciiTheme="majorHAnsi" w:eastAsiaTheme="majorEastAsia" w:hAnsiTheme="majorHAnsi" w:cstheme="majorBidi"/>
      <w:color w:val="394B5A" w:themeColor="accent1" w:themeShade="7F"/>
      <w:kern w:val="20"/>
    </w:rPr>
  </w:style>
  <w:style w:type="character" w:customStyle="1" w:styleId="Balk6Karakteri">
    <w:name w:val="Başlık 6 Karakteri"/>
    <w:basedOn w:val="VarsaylanParagrafYazTipi"/>
    <w:link w:val="balk60"/>
    <w:uiPriority w:val="18"/>
    <w:semiHidden/>
    <w:rsid w:val="009C08E1"/>
    <w:rPr>
      <w:rFonts w:asciiTheme="majorHAnsi" w:eastAsiaTheme="majorEastAsia" w:hAnsiTheme="majorHAnsi" w:cstheme="majorBidi"/>
      <w:i/>
      <w:iCs/>
      <w:color w:val="394B5A" w:themeColor="accent1" w:themeShade="7F"/>
      <w:kern w:val="20"/>
    </w:rPr>
  </w:style>
  <w:style w:type="character" w:customStyle="1" w:styleId="Balk7Karakteri">
    <w:name w:val="Başlık 7 Karakteri"/>
    <w:basedOn w:val="VarsaylanParagrafYazTipi"/>
    <w:link w:val="balk7"/>
    <w:uiPriority w:val="18"/>
    <w:semiHidden/>
    <w:rsid w:val="009C08E1"/>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VarsaylanParagrafYazTipi"/>
    <w:link w:val="balk8"/>
    <w:uiPriority w:val="18"/>
    <w:semiHidden/>
    <w:rsid w:val="009C08E1"/>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VarsaylanParagrafYazTipi"/>
    <w:link w:val="balk9"/>
    <w:uiPriority w:val="18"/>
    <w:semiHidden/>
    <w:rsid w:val="009C08E1"/>
    <w:rPr>
      <w:rFonts w:asciiTheme="majorHAnsi" w:eastAsiaTheme="majorEastAsia" w:hAnsiTheme="majorHAnsi" w:cstheme="majorBidi"/>
      <w:i/>
      <w:iCs/>
      <w:color w:val="404040" w:themeColor="text1" w:themeTint="BF"/>
      <w:kern w:val="20"/>
    </w:rPr>
  </w:style>
  <w:style w:type="character" w:styleId="HTMLKsaltmas">
    <w:name w:val="HTML Acronym"/>
    <w:basedOn w:val="VarsaylanParagrafYazTipi"/>
    <w:uiPriority w:val="99"/>
    <w:semiHidden/>
    <w:unhideWhenUsed/>
    <w:rsid w:val="009C08E1"/>
  </w:style>
  <w:style w:type="paragraph" w:styleId="HTMLAdresi">
    <w:name w:val="HTML Address"/>
    <w:basedOn w:val="Normal"/>
    <w:link w:val="HTMLAdresiChar"/>
    <w:uiPriority w:val="99"/>
    <w:semiHidden/>
    <w:unhideWhenUsed/>
    <w:rsid w:val="009C08E1"/>
    <w:pPr>
      <w:spacing w:after="0" w:line="240" w:lineRule="auto"/>
    </w:pPr>
    <w:rPr>
      <w:i/>
      <w:iCs/>
    </w:rPr>
  </w:style>
  <w:style w:type="character" w:customStyle="1" w:styleId="HTMLAdresiChar">
    <w:name w:val="HTML Adresi Char"/>
    <w:basedOn w:val="VarsaylanParagrafYazTipi"/>
    <w:link w:val="HTMLAdresi"/>
    <w:uiPriority w:val="99"/>
    <w:semiHidden/>
    <w:rsid w:val="009C08E1"/>
    <w:rPr>
      <w:i/>
      <w:iCs/>
    </w:rPr>
  </w:style>
  <w:style w:type="character" w:customStyle="1" w:styleId="HTMLAlnts">
    <w:name w:val="HTML Alıntısı"/>
    <w:basedOn w:val="VarsaylanParagrafYazTipi"/>
    <w:uiPriority w:val="99"/>
    <w:semiHidden/>
    <w:unhideWhenUsed/>
    <w:rsid w:val="009C08E1"/>
    <w:rPr>
      <w:i/>
      <w:iCs/>
    </w:rPr>
  </w:style>
  <w:style w:type="character" w:styleId="HTMLKodu">
    <w:name w:val="HTML Code"/>
    <w:basedOn w:val="VarsaylanParagrafYazTipi"/>
    <w:uiPriority w:val="99"/>
    <w:semiHidden/>
    <w:unhideWhenUsed/>
    <w:rsid w:val="009C08E1"/>
    <w:rPr>
      <w:rFonts w:ascii="Consolas" w:hAnsi="Consolas" w:cs="Consolas"/>
      <w:sz w:val="20"/>
    </w:rPr>
  </w:style>
  <w:style w:type="character" w:styleId="HTMLTanm">
    <w:name w:val="HTML Definition"/>
    <w:basedOn w:val="VarsaylanParagrafYazTipi"/>
    <w:uiPriority w:val="99"/>
    <w:semiHidden/>
    <w:unhideWhenUsed/>
    <w:rsid w:val="009C08E1"/>
    <w:rPr>
      <w:i/>
      <w:iCs/>
    </w:rPr>
  </w:style>
  <w:style w:type="character" w:styleId="HTMLKlavye">
    <w:name w:val="HTML Keyboard"/>
    <w:basedOn w:val="VarsaylanParagrafYazTipi"/>
    <w:uiPriority w:val="99"/>
    <w:semiHidden/>
    <w:unhideWhenUsed/>
    <w:rsid w:val="009C08E1"/>
    <w:rPr>
      <w:rFonts w:ascii="Consolas" w:hAnsi="Consolas" w:cs="Consolas"/>
      <w:sz w:val="20"/>
    </w:rPr>
  </w:style>
  <w:style w:type="paragraph" w:styleId="HTMLncedenBiimlendirilmi">
    <w:name w:val="HTML Preformatted"/>
    <w:basedOn w:val="Normal"/>
    <w:link w:val="HTMLncedenBiimlendirilmiChar"/>
    <w:uiPriority w:val="99"/>
    <w:semiHidden/>
    <w:unhideWhenUsed/>
    <w:rsid w:val="009C08E1"/>
    <w:pPr>
      <w:spacing w:after="0"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semiHidden/>
    <w:rsid w:val="009C08E1"/>
    <w:rPr>
      <w:rFonts w:ascii="Consolas" w:hAnsi="Consolas" w:cs="Consolas"/>
      <w:sz w:val="20"/>
    </w:rPr>
  </w:style>
  <w:style w:type="character" w:styleId="HTMLrnek">
    <w:name w:val="HTML Sample"/>
    <w:basedOn w:val="VarsaylanParagrafYazTipi"/>
    <w:uiPriority w:val="99"/>
    <w:semiHidden/>
    <w:unhideWhenUsed/>
    <w:rsid w:val="009C08E1"/>
    <w:rPr>
      <w:rFonts w:ascii="Consolas" w:hAnsi="Consolas" w:cs="Consolas"/>
      <w:sz w:val="24"/>
    </w:rPr>
  </w:style>
  <w:style w:type="character" w:styleId="HTMLDaktilo">
    <w:name w:val="HTML Typewriter"/>
    <w:basedOn w:val="VarsaylanParagrafYazTipi"/>
    <w:uiPriority w:val="99"/>
    <w:semiHidden/>
    <w:unhideWhenUsed/>
    <w:rsid w:val="009C08E1"/>
    <w:rPr>
      <w:rFonts w:ascii="Consolas" w:hAnsi="Consolas" w:cs="Consolas"/>
      <w:sz w:val="20"/>
    </w:rPr>
  </w:style>
  <w:style w:type="character" w:styleId="HTMLDeiken">
    <w:name w:val="HTML Variable"/>
    <w:basedOn w:val="VarsaylanParagrafYazTipi"/>
    <w:uiPriority w:val="99"/>
    <w:semiHidden/>
    <w:unhideWhenUsed/>
    <w:rsid w:val="009C08E1"/>
    <w:rPr>
      <w:i/>
      <w:iCs/>
    </w:rPr>
  </w:style>
  <w:style w:type="character" w:styleId="Kpr">
    <w:name w:val="Hyperlink"/>
    <w:basedOn w:val="VarsaylanParagrafYazTipi"/>
    <w:uiPriority w:val="99"/>
    <w:unhideWhenUsed/>
    <w:rsid w:val="009C08E1"/>
    <w:rPr>
      <w:color w:val="646464" w:themeColor="hyperlink"/>
      <w:u w:val="single"/>
    </w:rPr>
  </w:style>
  <w:style w:type="paragraph" w:customStyle="1" w:styleId="dizin1">
    <w:name w:val="dizin 1"/>
    <w:basedOn w:val="Normal"/>
    <w:next w:val="Normal"/>
    <w:autoRedefine/>
    <w:uiPriority w:val="99"/>
    <w:semiHidden/>
    <w:unhideWhenUsed/>
    <w:rsid w:val="009C08E1"/>
    <w:pPr>
      <w:spacing w:after="0" w:line="240" w:lineRule="auto"/>
      <w:ind w:left="220" w:hanging="220"/>
    </w:pPr>
  </w:style>
  <w:style w:type="paragraph" w:customStyle="1" w:styleId="dizin2">
    <w:name w:val="dizin 2"/>
    <w:basedOn w:val="Normal"/>
    <w:next w:val="Normal"/>
    <w:autoRedefine/>
    <w:uiPriority w:val="99"/>
    <w:semiHidden/>
    <w:unhideWhenUsed/>
    <w:rsid w:val="009C08E1"/>
    <w:pPr>
      <w:spacing w:after="0" w:line="240" w:lineRule="auto"/>
      <w:ind w:left="440" w:hanging="220"/>
    </w:pPr>
  </w:style>
  <w:style w:type="paragraph" w:customStyle="1" w:styleId="dizin3">
    <w:name w:val="dizin 3"/>
    <w:basedOn w:val="Normal"/>
    <w:next w:val="Normal"/>
    <w:autoRedefine/>
    <w:uiPriority w:val="99"/>
    <w:semiHidden/>
    <w:unhideWhenUsed/>
    <w:rsid w:val="009C08E1"/>
    <w:pPr>
      <w:spacing w:after="0" w:line="240" w:lineRule="auto"/>
      <w:ind w:left="660" w:hanging="220"/>
    </w:pPr>
  </w:style>
  <w:style w:type="paragraph" w:customStyle="1" w:styleId="dizin4">
    <w:name w:val="dizin 4"/>
    <w:basedOn w:val="Normal"/>
    <w:next w:val="Normal"/>
    <w:autoRedefine/>
    <w:uiPriority w:val="99"/>
    <w:semiHidden/>
    <w:unhideWhenUsed/>
    <w:rsid w:val="009C08E1"/>
    <w:pPr>
      <w:spacing w:after="0" w:line="240" w:lineRule="auto"/>
      <w:ind w:left="880" w:hanging="220"/>
    </w:pPr>
  </w:style>
  <w:style w:type="paragraph" w:customStyle="1" w:styleId="dizin5">
    <w:name w:val="dizin 5"/>
    <w:basedOn w:val="Normal"/>
    <w:next w:val="Normal"/>
    <w:autoRedefine/>
    <w:uiPriority w:val="99"/>
    <w:semiHidden/>
    <w:unhideWhenUsed/>
    <w:rsid w:val="009C08E1"/>
    <w:pPr>
      <w:spacing w:after="0" w:line="240" w:lineRule="auto"/>
      <w:ind w:left="1100" w:hanging="220"/>
    </w:pPr>
  </w:style>
  <w:style w:type="paragraph" w:customStyle="1" w:styleId="dizin6">
    <w:name w:val="dizin 6"/>
    <w:basedOn w:val="Normal"/>
    <w:next w:val="Normal"/>
    <w:autoRedefine/>
    <w:uiPriority w:val="99"/>
    <w:semiHidden/>
    <w:unhideWhenUsed/>
    <w:rsid w:val="009C08E1"/>
    <w:pPr>
      <w:spacing w:after="0" w:line="240" w:lineRule="auto"/>
      <w:ind w:left="1320" w:hanging="220"/>
    </w:pPr>
  </w:style>
  <w:style w:type="paragraph" w:customStyle="1" w:styleId="dizin7">
    <w:name w:val="dizin 7"/>
    <w:basedOn w:val="Normal"/>
    <w:next w:val="Normal"/>
    <w:autoRedefine/>
    <w:uiPriority w:val="99"/>
    <w:semiHidden/>
    <w:unhideWhenUsed/>
    <w:rsid w:val="009C08E1"/>
    <w:pPr>
      <w:spacing w:after="0" w:line="240" w:lineRule="auto"/>
      <w:ind w:left="1540" w:hanging="220"/>
    </w:pPr>
  </w:style>
  <w:style w:type="paragraph" w:customStyle="1" w:styleId="dizin8">
    <w:name w:val="dizin 8"/>
    <w:basedOn w:val="Normal"/>
    <w:next w:val="Normal"/>
    <w:autoRedefine/>
    <w:uiPriority w:val="99"/>
    <w:semiHidden/>
    <w:unhideWhenUsed/>
    <w:rsid w:val="009C08E1"/>
    <w:pPr>
      <w:spacing w:after="0" w:line="240" w:lineRule="auto"/>
      <w:ind w:left="1760" w:hanging="220"/>
    </w:pPr>
  </w:style>
  <w:style w:type="paragraph" w:customStyle="1" w:styleId="dizin9">
    <w:name w:val="dizin 9"/>
    <w:basedOn w:val="Normal"/>
    <w:next w:val="Normal"/>
    <w:autoRedefine/>
    <w:uiPriority w:val="99"/>
    <w:semiHidden/>
    <w:unhideWhenUsed/>
    <w:rsid w:val="009C08E1"/>
    <w:pPr>
      <w:spacing w:after="0" w:line="240" w:lineRule="auto"/>
      <w:ind w:left="1980" w:hanging="220"/>
    </w:pPr>
  </w:style>
  <w:style w:type="paragraph" w:customStyle="1" w:styleId="dizinbal">
    <w:name w:val="dizin başlığı"/>
    <w:basedOn w:val="Normal"/>
    <w:next w:val="dizin1"/>
    <w:uiPriority w:val="99"/>
    <w:semiHidden/>
    <w:unhideWhenUsed/>
    <w:rsid w:val="009C08E1"/>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sid w:val="009C08E1"/>
    <w:rPr>
      <w:b/>
      <w:bCs/>
      <w:i/>
      <w:iCs/>
      <w:color w:val="7E97AD" w:themeColor="accent1"/>
    </w:rPr>
  </w:style>
  <w:style w:type="paragraph" w:customStyle="1" w:styleId="GlAlnt1">
    <w:name w:val="Güçlü Alıntı1"/>
    <w:basedOn w:val="Normal"/>
    <w:next w:val="Normal"/>
    <w:link w:val="GlAlntKarakteri"/>
    <w:uiPriority w:val="30"/>
    <w:semiHidden/>
    <w:unhideWhenUsed/>
    <w:rsid w:val="009C08E1"/>
    <w:pPr>
      <w:pBdr>
        <w:bottom w:val="single" w:sz="4" w:space="4" w:color="7E97AD" w:themeColor="accent1"/>
      </w:pBdr>
      <w:spacing w:before="200" w:after="280"/>
      <w:ind w:left="936" w:right="936"/>
    </w:pPr>
    <w:rPr>
      <w:b/>
      <w:bCs/>
      <w:i/>
      <w:iCs/>
      <w:color w:val="7E97AD" w:themeColor="accent1"/>
    </w:rPr>
  </w:style>
  <w:style w:type="character" w:customStyle="1" w:styleId="GlAlntKarakteri">
    <w:name w:val="Güçlü Alıntı Karakteri"/>
    <w:basedOn w:val="VarsaylanParagrafYazTipi"/>
    <w:link w:val="GlAlnt1"/>
    <w:uiPriority w:val="30"/>
    <w:semiHidden/>
    <w:rsid w:val="009C08E1"/>
    <w:rPr>
      <w:b/>
      <w:bCs/>
      <w:i/>
      <w:iCs/>
      <w:color w:val="7E97AD" w:themeColor="accent1"/>
    </w:rPr>
  </w:style>
  <w:style w:type="character" w:styleId="GlBavuru">
    <w:name w:val="Intense Reference"/>
    <w:basedOn w:val="VarsaylanParagrafYazTipi"/>
    <w:uiPriority w:val="32"/>
    <w:semiHidden/>
    <w:unhideWhenUsed/>
    <w:rsid w:val="009C08E1"/>
    <w:rPr>
      <w:b/>
      <w:bCs/>
      <w:smallCaps/>
      <w:color w:val="CC8E60" w:themeColor="accent2"/>
      <w:spacing w:val="5"/>
      <w:u w:val="single"/>
    </w:rPr>
  </w:style>
  <w:style w:type="table" w:styleId="AkKlavuz">
    <w:name w:val="Light Grid"/>
    <w:basedOn w:val="NormalTablo"/>
    <w:uiPriority w:val="62"/>
    <w:rsid w:val="009C0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
    <w:name w:val="Açık Kılavuz Vurgu 1"/>
    <w:basedOn w:val="NormalTablo"/>
    <w:uiPriority w:val="62"/>
    <w:rsid w:val="009C08E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AkKlavuzVurgu2">
    <w:name w:val="Açık Kılavuz Vurgu 2"/>
    <w:basedOn w:val="NormalTablo"/>
    <w:uiPriority w:val="62"/>
    <w:rsid w:val="009C08E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AkKlavuzVurgu3">
    <w:name w:val="Açık Kılavuz Vurgu 3"/>
    <w:basedOn w:val="NormalTablo"/>
    <w:uiPriority w:val="62"/>
    <w:rsid w:val="009C08E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AkKlavuzVurgu4">
    <w:name w:val="Açık Kılavuz Vurgu 4"/>
    <w:basedOn w:val="NormalTablo"/>
    <w:uiPriority w:val="62"/>
    <w:rsid w:val="009C08E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AkKlavuzVurgu5">
    <w:name w:val="Açık Kılavuz Vurgu 5"/>
    <w:basedOn w:val="NormalTablo"/>
    <w:uiPriority w:val="62"/>
    <w:rsid w:val="009C08E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AkKlavuzVurgu6">
    <w:name w:val="Açık Kılavuz Vurgu 6"/>
    <w:basedOn w:val="NormalTablo"/>
    <w:uiPriority w:val="62"/>
    <w:rsid w:val="009C08E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kListe">
    <w:name w:val="Light List"/>
    <w:basedOn w:val="NormalTablo"/>
    <w:uiPriority w:val="61"/>
    <w:rsid w:val="009C0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
    <w:name w:val="Açık Liste Vurgu 1"/>
    <w:basedOn w:val="NormalTablo"/>
    <w:uiPriority w:val="61"/>
    <w:rsid w:val="009C08E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AkListeVurgu2">
    <w:name w:val="Açık Liste Vurgu 2"/>
    <w:basedOn w:val="NormalTablo"/>
    <w:uiPriority w:val="61"/>
    <w:rsid w:val="009C08E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AkListeVurgu3">
    <w:name w:val="Açık Liste Vurgu 3"/>
    <w:basedOn w:val="NormalTablo"/>
    <w:uiPriority w:val="61"/>
    <w:rsid w:val="009C08E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AkListeVurgu4">
    <w:name w:val="Açık Liste Vurgu 4"/>
    <w:basedOn w:val="NormalTablo"/>
    <w:uiPriority w:val="61"/>
    <w:rsid w:val="009C08E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AkListeVurgu5">
    <w:name w:val="Açık Liste Vurgu 5"/>
    <w:basedOn w:val="NormalTablo"/>
    <w:uiPriority w:val="61"/>
    <w:rsid w:val="009C08E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AkListeVurgu6">
    <w:name w:val="Açık Liste Vurgu 6"/>
    <w:basedOn w:val="NormalTablo"/>
    <w:uiPriority w:val="61"/>
    <w:rsid w:val="009C08E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kGlgeleme">
    <w:name w:val="Light Shading"/>
    <w:basedOn w:val="NormalTablo"/>
    <w:uiPriority w:val="60"/>
    <w:rsid w:val="009C08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
    <w:name w:val="Açık Gölgeleme Vurgu 1"/>
    <w:basedOn w:val="NormalTablo"/>
    <w:uiPriority w:val="60"/>
    <w:rsid w:val="009C08E1"/>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AkGlgelemeVurgu2">
    <w:name w:val="Açık Gölgeleme Vurgu 2"/>
    <w:basedOn w:val="NormalTablo"/>
    <w:uiPriority w:val="60"/>
    <w:rsid w:val="009C08E1"/>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AkGlgelemeVurgu3">
    <w:name w:val="Açık Gölgeleme Vurgu 3"/>
    <w:basedOn w:val="NormalTablo"/>
    <w:uiPriority w:val="60"/>
    <w:rsid w:val="009C08E1"/>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AkGlgelemeVurgu4">
    <w:name w:val="Açık Gölgeleme Vurgu 4"/>
    <w:basedOn w:val="NormalTablo"/>
    <w:uiPriority w:val="60"/>
    <w:rsid w:val="009C08E1"/>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AkGlgelemeVurgu5">
    <w:name w:val="Açık Gölgeleme Vurgu 5"/>
    <w:basedOn w:val="NormalTablo"/>
    <w:uiPriority w:val="60"/>
    <w:rsid w:val="009C08E1"/>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AkGlgelemeVurgu6">
    <w:name w:val="Açık Gölgeleme Vurgu 6"/>
    <w:basedOn w:val="NormalTablo"/>
    <w:uiPriority w:val="60"/>
    <w:rsid w:val="009C08E1"/>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atrnumaras">
    <w:name w:val="satır numarası"/>
    <w:basedOn w:val="VarsaylanParagrafYazTipi"/>
    <w:uiPriority w:val="99"/>
    <w:semiHidden/>
    <w:unhideWhenUsed/>
    <w:rsid w:val="009C08E1"/>
  </w:style>
  <w:style w:type="paragraph" w:styleId="Liste">
    <w:name w:val="List"/>
    <w:basedOn w:val="Normal"/>
    <w:uiPriority w:val="99"/>
    <w:semiHidden/>
    <w:unhideWhenUsed/>
    <w:rsid w:val="009C08E1"/>
    <w:pPr>
      <w:ind w:left="360" w:hanging="360"/>
      <w:contextualSpacing/>
    </w:pPr>
  </w:style>
  <w:style w:type="paragraph" w:styleId="Liste2">
    <w:name w:val="List 2"/>
    <w:basedOn w:val="Normal"/>
    <w:uiPriority w:val="99"/>
    <w:semiHidden/>
    <w:unhideWhenUsed/>
    <w:rsid w:val="009C08E1"/>
    <w:pPr>
      <w:ind w:left="720" w:hanging="360"/>
      <w:contextualSpacing/>
    </w:pPr>
  </w:style>
  <w:style w:type="paragraph" w:styleId="Liste3">
    <w:name w:val="List 3"/>
    <w:basedOn w:val="Normal"/>
    <w:uiPriority w:val="99"/>
    <w:semiHidden/>
    <w:unhideWhenUsed/>
    <w:rsid w:val="009C08E1"/>
    <w:pPr>
      <w:ind w:left="1080" w:hanging="360"/>
      <w:contextualSpacing/>
    </w:pPr>
  </w:style>
  <w:style w:type="paragraph" w:styleId="Liste4">
    <w:name w:val="List 4"/>
    <w:basedOn w:val="Normal"/>
    <w:uiPriority w:val="99"/>
    <w:semiHidden/>
    <w:unhideWhenUsed/>
    <w:rsid w:val="009C08E1"/>
    <w:pPr>
      <w:ind w:left="1440" w:hanging="360"/>
      <w:contextualSpacing/>
    </w:pPr>
  </w:style>
  <w:style w:type="paragraph" w:styleId="Liste5">
    <w:name w:val="List 5"/>
    <w:basedOn w:val="Normal"/>
    <w:uiPriority w:val="99"/>
    <w:semiHidden/>
    <w:unhideWhenUsed/>
    <w:rsid w:val="009C08E1"/>
    <w:pPr>
      <w:ind w:left="1800" w:hanging="360"/>
      <w:contextualSpacing/>
    </w:pPr>
  </w:style>
  <w:style w:type="paragraph" w:customStyle="1" w:styleId="ListeMaddeareti">
    <w:name w:val="Liste Madde İşareti"/>
    <w:basedOn w:val="Normal"/>
    <w:uiPriority w:val="1"/>
    <w:unhideWhenUsed/>
    <w:qFormat/>
    <w:rsid w:val="009C08E1"/>
    <w:pPr>
      <w:numPr>
        <w:numId w:val="1"/>
      </w:numPr>
      <w:spacing w:after="40"/>
    </w:pPr>
  </w:style>
  <w:style w:type="paragraph" w:customStyle="1" w:styleId="ListeMaddeareti2">
    <w:name w:val="Liste Madde İşareti 2"/>
    <w:basedOn w:val="Normal"/>
    <w:uiPriority w:val="99"/>
    <w:semiHidden/>
    <w:unhideWhenUsed/>
    <w:rsid w:val="009C08E1"/>
    <w:pPr>
      <w:numPr>
        <w:numId w:val="2"/>
      </w:numPr>
      <w:contextualSpacing/>
    </w:pPr>
  </w:style>
  <w:style w:type="paragraph" w:customStyle="1" w:styleId="ListeMaddeareti3">
    <w:name w:val="Liste Madde İşareti 3"/>
    <w:basedOn w:val="Normal"/>
    <w:uiPriority w:val="99"/>
    <w:semiHidden/>
    <w:unhideWhenUsed/>
    <w:rsid w:val="009C08E1"/>
    <w:pPr>
      <w:numPr>
        <w:numId w:val="3"/>
      </w:numPr>
      <w:contextualSpacing/>
    </w:pPr>
  </w:style>
  <w:style w:type="paragraph" w:customStyle="1" w:styleId="ListeMaddeareti4">
    <w:name w:val="Liste Madde İşareti 4"/>
    <w:basedOn w:val="Normal"/>
    <w:uiPriority w:val="99"/>
    <w:semiHidden/>
    <w:unhideWhenUsed/>
    <w:rsid w:val="009C08E1"/>
    <w:pPr>
      <w:numPr>
        <w:numId w:val="4"/>
      </w:numPr>
      <w:contextualSpacing/>
    </w:pPr>
  </w:style>
  <w:style w:type="paragraph" w:customStyle="1" w:styleId="ListeMaddeareti5">
    <w:name w:val="Liste Madde İşareti 5"/>
    <w:basedOn w:val="Normal"/>
    <w:uiPriority w:val="99"/>
    <w:semiHidden/>
    <w:unhideWhenUsed/>
    <w:rsid w:val="009C08E1"/>
    <w:pPr>
      <w:numPr>
        <w:numId w:val="5"/>
      </w:numPr>
      <w:contextualSpacing/>
    </w:pPr>
  </w:style>
  <w:style w:type="paragraph" w:styleId="ListeDevam">
    <w:name w:val="List Continue"/>
    <w:basedOn w:val="Normal"/>
    <w:uiPriority w:val="99"/>
    <w:semiHidden/>
    <w:unhideWhenUsed/>
    <w:rsid w:val="009C08E1"/>
    <w:pPr>
      <w:spacing w:after="120"/>
      <w:ind w:left="360"/>
      <w:contextualSpacing/>
    </w:pPr>
  </w:style>
  <w:style w:type="paragraph" w:styleId="ListeDevam2">
    <w:name w:val="List Continue 2"/>
    <w:basedOn w:val="Normal"/>
    <w:uiPriority w:val="99"/>
    <w:semiHidden/>
    <w:unhideWhenUsed/>
    <w:rsid w:val="009C08E1"/>
    <w:pPr>
      <w:spacing w:after="120"/>
      <w:ind w:left="720"/>
      <w:contextualSpacing/>
    </w:pPr>
  </w:style>
  <w:style w:type="paragraph" w:styleId="ListeDevam3">
    <w:name w:val="List Continue 3"/>
    <w:basedOn w:val="Normal"/>
    <w:uiPriority w:val="99"/>
    <w:semiHidden/>
    <w:unhideWhenUsed/>
    <w:rsid w:val="009C08E1"/>
    <w:pPr>
      <w:spacing w:after="120"/>
      <w:ind w:left="1080"/>
      <w:contextualSpacing/>
    </w:pPr>
  </w:style>
  <w:style w:type="paragraph" w:styleId="ListeDevam4">
    <w:name w:val="List Continue 4"/>
    <w:basedOn w:val="Normal"/>
    <w:uiPriority w:val="99"/>
    <w:semiHidden/>
    <w:unhideWhenUsed/>
    <w:rsid w:val="009C08E1"/>
    <w:pPr>
      <w:spacing w:after="120"/>
      <w:ind w:left="1440"/>
      <w:contextualSpacing/>
    </w:pPr>
  </w:style>
  <w:style w:type="paragraph" w:styleId="ListeDevam5">
    <w:name w:val="List Continue 5"/>
    <w:basedOn w:val="Normal"/>
    <w:uiPriority w:val="99"/>
    <w:semiHidden/>
    <w:unhideWhenUsed/>
    <w:rsid w:val="009C08E1"/>
    <w:pPr>
      <w:spacing w:after="120"/>
      <w:ind w:left="1800"/>
      <w:contextualSpacing/>
    </w:pPr>
  </w:style>
  <w:style w:type="paragraph" w:styleId="ListeNumaras">
    <w:name w:val="List Number"/>
    <w:basedOn w:val="Normal"/>
    <w:uiPriority w:val="1"/>
    <w:unhideWhenUsed/>
    <w:qFormat/>
    <w:rsid w:val="009C08E1"/>
    <w:pPr>
      <w:numPr>
        <w:numId w:val="19"/>
      </w:numPr>
      <w:contextualSpacing/>
    </w:pPr>
  </w:style>
  <w:style w:type="paragraph" w:styleId="ListeNumaras2">
    <w:name w:val="List Number 2"/>
    <w:basedOn w:val="Normal"/>
    <w:uiPriority w:val="1"/>
    <w:unhideWhenUsed/>
    <w:qFormat/>
    <w:rsid w:val="009C08E1"/>
    <w:pPr>
      <w:numPr>
        <w:ilvl w:val="1"/>
        <w:numId w:val="19"/>
      </w:numPr>
      <w:contextualSpacing/>
    </w:pPr>
  </w:style>
  <w:style w:type="paragraph" w:styleId="ListeNumaras3">
    <w:name w:val="List Number 3"/>
    <w:basedOn w:val="Normal"/>
    <w:uiPriority w:val="18"/>
    <w:unhideWhenUsed/>
    <w:qFormat/>
    <w:rsid w:val="009C08E1"/>
    <w:pPr>
      <w:numPr>
        <w:ilvl w:val="2"/>
        <w:numId w:val="19"/>
      </w:numPr>
      <w:contextualSpacing/>
    </w:pPr>
  </w:style>
  <w:style w:type="paragraph" w:styleId="ListeNumaras4">
    <w:name w:val="List Number 4"/>
    <w:basedOn w:val="Normal"/>
    <w:uiPriority w:val="18"/>
    <w:semiHidden/>
    <w:unhideWhenUsed/>
    <w:rsid w:val="009C08E1"/>
    <w:pPr>
      <w:numPr>
        <w:ilvl w:val="3"/>
        <w:numId w:val="19"/>
      </w:numPr>
      <w:contextualSpacing/>
    </w:pPr>
  </w:style>
  <w:style w:type="paragraph" w:styleId="ListeNumaras5">
    <w:name w:val="List Number 5"/>
    <w:basedOn w:val="Normal"/>
    <w:uiPriority w:val="18"/>
    <w:semiHidden/>
    <w:unhideWhenUsed/>
    <w:rsid w:val="009C08E1"/>
    <w:pPr>
      <w:numPr>
        <w:ilvl w:val="4"/>
        <w:numId w:val="19"/>
      </w:numPr>
      <w:contextualSpacing/>
    </w:pPr>
  </w:style>
  <w:style w:type="paragraph" w:styleId="ListeParagraf">
    <w:name w:val="List Paragraph"/>
    <w:basedOn w:val="Normal"/>
    <w:uiPriority w:val="34"/>
    <w:unhideWhenUsed/>
    <w:rsid w:val="009C08E1"/>
    <w:pPr>
      <w:ind w:left="720"/>
      <w:contextualSpacing/>
    </w:pPr>
  </w:style>
  <w:style w:type="paragraph" w:customStyle="1" w:styleId="makro">
    <w:name w:val="makro"/>
    <w:link w:val="MakroMetniKarakteri"/>
    <w:uiPriority w:val="99"/>
    <w:semiHidden/>
    <w:unhideWhenUsed/>
    <w:rsid w:val="009C08E1"/>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MetniKarakteri">
    <w:name w:val="Makro Metni Karakteri"/>
    <w:basedOn w:val="VarsaylanParagrafYazTipi"/>
    <w:link w:val="makro"/>
    <w:uiPriority w:val="99"/>
    <w:semiHidden/>
    <w:rsid w:val="009C08E1"/>
    <w:rPr>
      <w:rFonts w:ascii="Consolas" w:hAnsi="Consolas" w:cs="Consolas"/>
      <w:sz w:val="20"/>
    </w:rPr>
  </w:style>
  <w:style w:type="table" w:styleId="OrtaKlavuz1">
    <w:name w:val="Medium Grid 1"/>
    <w:basedOn w:val="NormalTablo"/>
    <w:uiPriority w:val="67"/>
    <w:rsid w:val="009C08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
    <w:name w:val="Orta Kılavuz 1 Vurgu 1"/>
    <w:basedOn w:val="NormalTablo"/>
    <w:uiPriority w:val="67"/>
    <w:rsid w:val="009C08E1"/>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OrtaKlavuz1Vurgu2">
    <w:name w:val="Orta Kılavuz 1 Vurgu 2"/>
    <w:basedOn w:val="NormalTablo"/>
    <w:uiPriority w:val="67"/>
    <w:rsid w:val="009C08E1"/>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OrtaKlavuz1Vurgu3">
    <w:name w:val="Orta Kılavuz 1 Vurgu 3"/>
    <w:basedOn w:val="NormalTablo"/>
    <w:uiPriority w:val="67"/>
    <w:rsid w:val="009C08E1"/>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OrtaKlavuz1Vurgu4">
    <w:name w:val="Orta Kılavuz 1 Vurgu 4"/>
    <w:basedOn w:val="NormalTablo"/>
    <w:uiPriority w:val="67"/>
    <w:rsid w:val="009C08E1"/>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OrtaKlavuz1Vurgu5">
    <w:name w:val="Orta Kılavuz 1 Vurgu 5"/>
    <w:basedOn w:val="NormalTablo"/>
    <w:uiPriority w:val="67"/>
    <w:rsid w:val="009C08E1"/>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OrtaKlavuz1Vurgu6">
    <w:name w:val="Orta Kılavuz 1 Vurgu 6"/>
    <w:basedOn w:val="NormalTablo"/>
    <w:uiPriority w:val="67"/>
    <w:rsid w:val="009C08E1"/>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OrtaKlavuz2">
    <w:name w:val="Medium Grid 2"/>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2Vurgu1">
    <w:name w:val="Orta Kılavuz 2 Vurgu 1"/>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OrtaKlavuz2Vurgu2">
    <w:name w:val="Orta Kılavuz 2 Vurgu 2"/>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OrtaKlavuz2Vurgu3">
    <w:name w:val="Orta Kılavuz 2 Vurgu 3"/>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OrtaKlavuz2Vurgu4">
    <w:name w:val="Orta Kılavuz 2 Vurgu 4"/>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OrtaKlavuz2Vurgu5">
    <w:name w:val="Orta Kılavuz 2 Vurgu 5"/>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OrtaKlavuz2Vurgu6">
    <w:name w:val="Orta Kılavuz 2 Vurgu 6"/>
    <w:basedOn w:val="NormalTablo"/>
    <w:uiPriority w:val="68"/>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Klavuz3Vurgu1">
    <w:name w:val="Orta Kılavuz 3 Vurgu 1"/>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OrtaKlavuz3Vurgu2">
    <w:name w:val="Orta Kılavuz 3 Vurgu 2"/>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OrtaKlavuz3Vurgu3">
    <w:name w:val="Orta Kılavuz 3 Vurgu 3"/>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OrtaKlavuz3Vurgu4">
    <w:name w:val="Orta Kılavuz 3 Vurgu 4"/>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OrtaKlavuz3Vurgu5">
    <w:name w:val="Orta Kılavuz 3 Vurgu 5"/>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OrtaKlavuz3Vurgu6">
    <w:name w:val="Orta Kılavuz 3 Vurgu 6"/>
    <w:basedOn w:val="NormalTablo"/>
    <w:uiPriority w:val="69"/>
    <w:rsid w:val="009C08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OrtaListe1">
    <w:name w:val="Medium List 1"/>
    <w:basedOn w:val="NormalTablo"/>
    <w:uiPriority w:val="65"/>
    <w:rsid w:val="009C08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
    <w:name w:val="Orta Liste 1 Vurgu 1"/>
    <w:basedOn w:val="NormalTablo"/>
    <w:uiPriority w:val="65"/>
    <w:rsid w:val="009C08E1"/>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OrtaListe1Vurgu2">
    <w:name w:val="Orta Liste 1 Vurgu 2"/>
    <w:basedOn w:val="NormalTablo"/>
    <w:uiPriority w:val="65"/>
    <w:rsid w:val="009C08E1"/>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OrtaListe1Vurgu3">
    <w:name w:val="Orta Liste 1 Vurgu 3"/>
    <w:basedOn w:val="NormalTablo"/>
    <w:uiPriority w:val="65"/>
    <w:rsid w:val="009C08E1"/>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OrtaListe1Vurgu4">
    <w:name w:val="Orta Liste 1 Vurgu 4"/>
    <w:basedOn w:val="NormalTablo"/>
    <w:uiPriority w:val="65"/>
    <w:rsid w:val="009C08E1"/>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OrtaListe1Vurgu5">
    <w:name w:val="Orta Liste 1 Vurgu 5"/>
    <w:basedOn w:val="NormalTablo"/>
    <w:uiPriority w:val="65"/>
    <w:rsid w:val="009C08E1"/>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OrtaListe1Vurgu6">
    <w:name w:val="Orta Liste 1 Vurgu 6"/>
    <w:basedOn w:val="NormalTablo"/>
    <w:uiPriority w:val="65"/>
    <w:rsid w:val="009C08E1"/>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OrtaListe2">
    <w:name w:val="Medium List 2"/>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1">
    <w:name w:val="Orta Liste 2 Vurgu 1"/>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2">
    <w:name w:val="Orta Liste 2 Vurgu 2"/>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3">
    <w:name w:val="Orta Liste 2 Vurgu 3"/>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4">
    <w:name w:val="Orta Liste 2 Vurgu 4"/>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5">
    <w:name w:val="Orta Liste 2 Vurgu 5"/>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6">
    <w:name w:val="Orta Liste 2 Vurgu 6"/>
    <w:basedOn w:val="NormalTablo"/>
    <w:uiPriority w:val="66"/>
    <w:rsid w:val="009C08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rsid w:val="009C08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
    <w:name w:val="Orta Gölgeleme 1 Vurgu 1"/>
    <w:basedOn w:val="NormalTablo"/>
    <w:uiPriority w:val="63"/>
    <w:rsid w:val="009C08E1"/>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OrtaGlgeleme1Vurgu2">
    <w:name w:val="Orta Gölgeleme 1 Vurgu 2"/>
    <w:basedOn w:val="NormalTablo"/>
    <w:uiPriority w:val="63"/>
    <w:rsid w:val="009C08E1"/>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OrtaGlgeleme1Vurgu3">
    <w:name w:val="Orta Gölgeleme 1 Vurgu 3"/>
    <w:basedOn w:val="NormalTablo"/>
    <w:uiPriority w:val="63"/>
    <w:rsid w:val="009C08E1"/>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OrtaGlgeleme1Vurgu4">
    <w:name w:val="Orta Gölgeleme 1 Vurgu 4"/>
    <w:basedOn w:val="NormalTablo"/>
    <w:uiPriority w:val="63"/>
    <w:rsid w:val="009C08E1"/>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OrtaGlgeleme1Vurgu5">
    <w:name w:val="Orta Gölgeleme 1 Vurgu 5"/>
    <w:basedOn w:val="NormalTablo"/>
    <w:uiPriority w:val="63"/>
    <w:rsid w:val="009C08E1"/>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OrtaGlgeleme1Vurgu6">
    <w:name w:val="Orta Gölgeleme 1 Vurgu 6"/>
    <w:basedOn w:val="NormalTablo"/>
    <w:uiPriority w:val="63"/>
    <w:rsid w:val="009C08E1"/>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
    <w:name w:val="Orta Gölgeleme 2 Vurgu 1"/>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2">
    <w:name w:val="Orta Gölgeleme 2 Vurgu 2"/>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3">
    <w:name w:val="Orta Gölgeleme 2 Vurgu 3"/>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
    <w:name w:val="Orta Gölgeleme 2 Vurgu 4"/>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
    <w:name w:val="Orta Gölgeleme 2 Vurgu 5"/>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
    <w:name w:val="Orta Gölgeleme 2 Vurgu 6"/>
    <w:basedOn w:val="NormalTablo"/>
    <w:uiPriority w:val="64"/>
    <w:rsid w:val="009C08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rsid w:val="009C08E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letistbilgisiChar">
    <w:name w:val="İleti Üstbilgisi Char"/>
    <w:basedOn w:val="VarsaylanParagrafYazTipi"/>
    <w:link w:val="letistbilgisi"/>
    <w:uiPriority w:val="99"/>
    <w:semiHidden/>
    <w:rsid w:val="009C08E1"/>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9C08E1"/>
    <w:rPr>
      <w:rFonts w:ascii="Times New Roman" w:hAnsi="Times New Roman" w:cs="Times New Roman"/>
      <w:sz w:val="24"/>
    </w:rPr>
  </w:style>
  <w:style w:type="paragraph" w:styleId="NormalGirinti">
    <w:name w:val="Normal Indent"/>
    <w:basedOn w:val="Normal"/>
    <w:uiPriority w:val="99"/>
    <w:semiHidden/>
    <w:unhideWhenUsed/>
    <w:rsid w:val="009C08E1"/>
    <w:pPr>
      <w:ind w:left="720"/>
    </w:pPr>
  </w:style>
  <w:style w:type="paragraph" w:styleId="NotBal">
    <w:name w:val="Note Heading"/>
    <w:basedOn w:val="Normal"/>
    <w:next w:val="Normal"/>
    <w:link w:val="NotBalChar"/>
    <w:uiPriority w:val="99"/>
    <w:semiHidden/>
    <w:unhideWhenUsed/>
    <w:rsid w:val="009C08E1"/>
    <w:pPr>
      <w:spacing w:after="0" w:line="240" w:lineRule="auto"/>
    </w:pPr>
  </w:style>
  <w:style w:type="character" w:customStyle="1" w:styleId="NotBalChar">
    <w:name w:val="Not Başlığı Char"/>
    <w:basedOn w:val="VarsaylanParagrafYazTipi"/>
    <w:link w:val="NotBal"/>
    <w:uiPriority w:val="99"/>
    <w:semiHidden/>
    <w:rsid w:val="009C08E1"/>
  </w:style>
  <w:style w:type="character" w:customStyle="1" w:styleId="sayfanumaras">
    <w:name w:val="sayfa numarası"/>
    <w:basedOn w:val="VarsaylanParagrafYazTipi"/>
    <w:uiPriority w:val="99"/>
    <w:semiHidden/>
    <w:unhideWhenUsed/>
    <w:rsid w:val="009C08E1"/>
  </w:style>
  <w:style w:type="paragraph" w:styleId="DzMetin">
    <w:name w:val="Plain Text"/>
    <w:basedOn w:val="Normal"/>
    <w:link w:val="DzMetinChar"/>
    <w:uiPriority w:val="99"/>
    <w:semiHidden/>
    <w:unhideWhenUsed/>
    <w:rsid w:val="009C08E1"/>
    <w:pPr>
      <w:spacing w:after="0" w:line="240" w:lineRule="auto"/>
    </w:pPr>
    <w:rPr>
      <w:rFonts w:ascii="Consolas" w:hAnsi="Consolas" w:cs="Consolas"/>
      <w:sz w:val="21"/>
    </w:rPr>
  </w:style>
  <w:style w:type="character" w:customStyle="1" w:styleId="DzMetinChar">
    <w:name w:val="Düz Metin Char"/>
    <w:basedOn w:val="VarsaylanParagrafYazTipi"/>
    <w:link w:val="DzMetin"/>
    <w:uiPriority w:val="99"/>
    <w:semiHidden/>
    <w:rsid w:val="009C08E1"/>
    <w:rPr>
      <w:rFonts w:ascii="Consolas" w:hAnsi="Consolas" w:cs="Consolas"/>
      <w:sz w:val="21"/>
    </w:rPr>
  </w:style>
  <w:style w:type="paragraph" w:styleId="Selamlama">
    <w:name w:val="Salutation"/>
    <w:basedOn w:val="Normal"/>
    <w:next w:val="Normal"/>
    <w:link w:val="SelamlamaChar"/>
    <w:uiPriority w:val="99"/>
    <w:semiHidden/>
    <w:unhideWhenUsed/>
    <w:rsid w:val="009C08E1"/>
  </w:style>
  <w:style w:type="character" w:customStyle="1" w:styleId="SelamlamaChar">
    <w:name w:val="Selamlama Char"/>
    <w:basedOn w:val="VarsaylanParagrafYazTipi"/>
    <w:link w:val="Selamlama"/>
    <w:uiPriority w:val="99"/>
    <w:semiHidden/>
    <w:rsid w:val="009C08E1"/>
  </w:style>
  <w:style w:type="paragraph" w:styleId="mza">
    <w:name w:val="Signature"/>
    <w:basedOn w:val="Normal"/>
    <w:link w:val="mzaChar"/>
    <w:uiPriority w:val="9"/>
    <w:unhideWhenUsed/>
    <w:qFormat/>
    <w:rsid w:val="009C08E1"/>
    <w:pPr>
      <w:spacing w:before="720" w:after="0" w:line="312" w:lineRule="auto"/>
      <w:contextualSpacing/>
    </w:pPr>
  </w:style>
  <w:style w:type="character" w:customStyle="1" w:styleId="mzaChar">
    <w:name w:val="İmza Char"/>
    <w:basedOn w:val="VarsaylanParagrafYazTipi"/>
    <w:link w:val="mza"/>
    <w:uiPriority w:val="9"/>
    <w:rsid w:val="009C08E1"/>
    <w:rPr>
      <w:kern w:val="20"/>
    </w:rPr>
  </w:style>
  <w:style w:type="character" w:styleId="Gl">
    <w:name w:val="Strong"/>
    <w:basedOn w:val="VarsaylanParagrafYazTipi"/>
    <w:uiPriority w:val="1"/>
    <w:unhideWhenUsed/>
    <w:qFormat/>
    <w:rsid w:val="009C08E1"/>
    <w:rPr>
      <w:b/>
      <w:bCs/>
    </w:rPr>
  </w:style>
  <w:style w:type="paragraph" w:customStyle="1" w:styleId="AltBalk">
    <w:name w:val="Alt Başlık"/>
    <w:basedOn w:val="Normal"/>
    <w:next w:val="Normal"/>
    <w:link w:val="AltBalkKarakteri"/>
    <w:uiPriority w:val="19"/>
    <w:unhideWhenUsed/>
    <w:qFormat/>
    <w:rsid w:val="009C08E1"/>
    <w:pPr>
      <w:numPr>
        <w:ilvl w:val="1"/>
      </w:numPr>
      <w:ind w:left="144" w:right="720"/>
    </w:pPr>
    <w:rPr>
      <w:rFonts w:asciiTheme="majorHAnsi" w:eastAsiaTheme="majorEastAsia" w:hAnsiTheme="majorHAnsi" w:cstheme="majorBidi"/>
      <w:caps/>
      <w:color w:val="7E97AD" w:themeColor="accent1"/>
      <w:sz w:val="64"/>
    </w:rPr>
  </w:style>
  <w:style w:type="character" w:customStyle="1" w:styleId="AltBalkKarakteri">
    <w:name w:val="Alt Başlık Karakteri"/>
    <w:basedOn w:val="VarsaylanParagrafYazTipi"/>
    <w:link w:val="AltBalk"/>
    <w:uiPriority w:val="19"/>
    <w:rsid w:val="009C08E1"/>
    <w:rPr>
      <w:rFonts w:asciiTheme="majorHAnsi" w:eastAsiaTheme="majorEastAsia" w:hAnsiTheme="majorHAnsi" w:cstheme="majorBidi"/>
      <w:caps/>
      <w:color w:val="7E97AD" w:themeColor="accent1"/>
      <w:kern w:val="20"/>
      <w:sz w:val="64"/>
    </w:rPr>
  </w:style>
  <w:style w:type="character" w:styleId="HafifVurgulama">
    <w:name w:val="Subtle Emphasis"/>
    <w:basedOn w:val="VarsaylanParagrafYazTipi"/>
    <w:uiPriority w:val="19"/>
    <w:semiHidden/>
    <w:unhideWhenUsed/>
    <w:rsid w:val="009C08E1"/>
    <w:rPr>
      <w:i/>
      <w:iCs/>
      <w:color w:val="808080" w:themeColor="text1" w:themeTint="7F"/>
    </w:rPr>
  </w:style>
  <w:style w:type="character" w:styleId="HafifBavuru">
    <w:name w:val="Subtle Reference"/>
    <w:basedOn w:val="VarsaylanParagrafYazTipi"/>
    <w:uiPriority w:val="31"/>
    <w:semiHidden/>
    <w:unhideWhenUsed/>
    <w:rsid w:val="009C08E1"/>
    <w:rPr>
      <w:smallCaps/>
      <w:color w:val="CC8E60" w:themeColor="accent2"/>
      <w:u w:val="single"/>
    </w:rPr>
  </w:style>
  <w:style w:type="table" w:styleId="Tablo3Befektler1">
    <w:name w:val="Table 3D effects 1"/>
    <w:basedOn w:val="NormalTablo"/>
    <w:uiPriority w:val="99"/>
    <w:semiHidden/>
    <w:unhideWhenUsed/>
    <w:rsid w:val="009C08E1"/>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C08E1"/>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C08E1"/>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C08E1"/>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C08E1"/>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C08E1"/>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C08E1"/>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C08E1"/>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C08E1"/>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C08E1"/>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C08E1"/>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C08E1"/>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C08E1"/>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C08E1"/>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C08E1"/>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C08E1"/>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C08E1"/>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C08E1"/>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C08E1"/>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C08E1"/>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C08E1"/>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C08E1"/>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C08E1"/>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C08E1"/>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C08E1"/>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9C08E1"/>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C08E1"/>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C08E1"/>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C08E1"/>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C08E1"/>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C08E1"/>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C08E1"/>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C08E1"/>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aynaka0">
    <w:name w:val="kaynakça"/>
    <w:basedOn w:val="Normal"/>
    <w:next w:val="Normal"/>
    <w:uiPriority w:val="99"/>
    <w:semiHidden/>
    <w:unhideWhenUsed/>
    <w:rsid w:val="009C08E1"/>
    <w:pPr>
      <w:spacing w:after="0"/>
      <w:ind w:left="220" w:hanging="220"/>
    </w:pPr>
  </w:style>
  <w:style w:type="paragraph" w:customStyle="1" w:styleId="ekillertablosu">
    <w:name w:val="şekiller tablosu"/>
    <w:basedOn w:val="Normal"/>
    <w:next w:val="Normal"/>
    <w:uiPriority w:val="99"/>
    <w:semiHidden/>
    <w:unhideWhenUsed/>
    <w:rsid w:val="009C08E1"/>
    <w:pPr>
      <w:spacing w:after="0"/>
    </w:pPr>
  </w:style>
  <w:style w:type="table" w:styleId="TabloProfesyonel">
    <w:name w:val="Table Professional"/>
    <w:basedOn w:val="NormalTablo"/>
    <w:uiPriority w:val="99"/>
    <w:semiHidden/>
    <w:unhideWhenUsed/>
    <w:rsid w:val="009C08E1"/>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C08E1"/>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C08E1"/>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C08E1"/>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C08E1"/>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C08E1"/>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C08E1"/>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9C08E1"/>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C08E1"/>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C08E1"/>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k">
    <w:name w:val="Başlık"/>
    <w:basedOn w:val="Normal"/>
    <w:next w:val="Normal"/>
    <w:link w:val="BalkKarakteri"/>
    <w:uiPriority w:val="19"/>
    <w:unhideWhenUsed/>
    <w:qFormat/>
    <w:rsid w:val="009C08E1"/>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BalkKarakteri">
    <w:name w:val="Başlık Karakteri"/>
    <w:basedOn w:val="VarsaylanParagrafYazTipi"/>
    <w:link w:val="Balk"/>
    <w:uiPriority w:val="19"/>
    <w:rsid w:val="009C08E1"/>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kaynakabal">
    <w:name w:val="kaynakça başlığı"/>
    <w:basedOn w:val="Normal"/>
    <w:next w:val="Normal"/>
    <w:uiPriority w:val="99"/>
    <w:semiHidden/>
    <w:unhideWhenUsed/>
    <w:rsid w:val="009C08E1"/>
    <w:pPr>
      <w:spacing w:before="120"/>
    </w:pPr>
    <w:rPr>
      <w:rFonts w:asciiTheme="majorHAnsi" w:eastAsiaTheme="majorEastAsia" w:hAnsiTheme="majorHAnsi" w:cstheme="majorBidi"/>
      <w:b/>
      <w:bCs/>
      <w:sz w:val="24"/>
    </w:rPr>
  </w:style>
  <w:style w:type="paragraph" w:customStyle="1" w:styleId="it1">
    <w:name w:val="içt 1"/>
    <w:basedOn w:val="Normal"/>
    <w:next w:val="Normal"/>
    <w:autoRedefine/>
    <w:uiPriority w:val="39"/>
    <w:unhideWhenUsed/>
    <w:rsid w:val="009C08E1"/>
    <w:pPr>
      <w:tabs>
        <w:tab w:val="right" w:leader="underscore" w:pos="9090"/>
      </w:tabs>
      <w:spacing w:after="100"/>
    </w:pPr>
    <w:rPr>
      <w:color w:val="7F7F7F" w:themeColor="text1" w:themeTint="80"/>
      <w:sz w:val="22"/>
    </w:rPr>
  </w:style>
  <w:style w:type="paragraph" w:customStyle="1" w:styleId="it2">
    <w:name w:val="içt 2"/>
    <w:basedOn w:val="Normal"/>
    <w:next w:val="Normal"/>
    <w:autoRedefine/>
    <w:uiPriority w:val="39"/>
    <w:unhideWhenUsed/>
    <w:rsid w:val="009C08E1"/>
    <w:pPr>
      <w:spacing w:after="100"/>
      <w:ind w:left="220"/>
    </w:pPr>
  </w:style>
  <w:style w:type="paragraph" w:customStyle="1" w:styleId="it3">
    <w:name w:val="içt 3"/>
    <w:basedOn w:val="Normal"/>
    <w:next w:val="Normal"/>
    <w:autoRedefine/>
    <w:uiPriority w:val="39"/>
    <w:semiHidden/>
    <w:unhideWhenUsed/>
    <w:rsid w:val="009C08E1"/>
    <w:pPr>
      <w:spacing w:after="100"/>
      <w:ind w:left="440"/>
    </w:pPr>
  </w:style>
  <w:style w:type="paragraph" w:customStyle="1" w:styleId="it4">
    <w:name w:val="içt 4"/>
    <w:basedOn w:val="Normal"/>
    <w:next w:val="Normal"/>
    <w:autoRedefine/>
    <w:uiPriority w:val="39"/>
    <w:semiHidden/>
    <w:unhideWhenUsed/>
    <w:rsid w:val="009C08E1"/>
    <w:pPr>
      <w:spacing w:after="100"/>
      <w:ind w:left="660"/>
    </w:pPr>
  </w:style>
  <w:style w:type="paragraph" w:customStyle="1" w:styleId="it5">
    <w:name w:val="içt 5"/>
    <w:basedOn w:val="Normal"/>
    <w:next w:val="Normal"/>
    <w:autoRedefine/>
    <w:uiPriority w:val="39"/>
    <w:semiHidden/>
    <w:unhideWhenUsed/>
    <w:rsid w:val="009C08E1"/>
    <w:pPr>
      <w:spacing w:after="100"/>
      <w:ind w:left="880"/>
    </w:pPr>
  </w:style>
  <w:style w:type="paragraph" w:customStyle="1" w:styleId="it6">
    <w:name w:val="içt 6"/>
    <w:basedOn w:val="Normal"/>
    <w:next w:val="Normal"/>
    <w:autoRedefine/>
    <w:uiPriority w:val="39"/>
    <w:semiHidden/>
    <w:unhideWhenUsed/>
    <w:rsid w:val="009C08E1"/>
    <w:pPr>
      <w:spacing w:after="100"/>
      <w:ind w:left="1100"/>
    </w:pPr>
  </w:style>
  <w:style w:type="paragraph" w:customStyle="1" w:styleId="it7">
    <w:name w:val="içt 7"/>
    <w:basedOn w:val="Normal"/>
    <w:next w:val="Normal"/>
    <w:autoRedefine/>
    <w:uiPriority w:val="39"/>
    <w:semiHidden/>
    <w:unhideWhenUsed/>
    <w:rsid w:val="009C08E1"/>
    <w:pPr>
      <w:spacing w:after="100"/>
      <w:ind w:left="1320"/>
    </w:pPr>
  </w:style>
  <w:style w:type="paragraph" w:customStyle="1" w:styleId="it8">
    <w:name w:val="içt 8"/>
    <w:basedOn w:val="Normal"/>
    <w:next w:val="Normal"/>
    <w:autoRedefine/>
    <w:uiPriority w:val="39"/>
    <w:semiHidden/>
    <w:unhideWhenUsed/>
    <w:rsid w:val="009C08E1"/>
    <w:pPr>
      <w:spacing w:after="100"/>
      <w:ind w:left="1540"/>
    </w:pPr>
  </w:style>
  <w:style w:type="paragraph" w:customStyle="1" w:styleId="it9">
    <w:name w:val="içt 9"/>
    <w:basedOn w:val="Normal"/>
    <w:next w:val="Normal"/>
    <w:autoRedefine/>
    <w:uiPriority w:val="39"/>
    <w:semiHidden/>
    <w:unhideWhenUsed/>
    <w:rsid w:val="009C08E1"/>
    <w:pPr>
      <w:spacing w:after="100"/>
      <w:ind w:left="1760"/>
    </w:pPr>
  </w:style>
  <w:style w:type="paragraph" w:styleId="TBal">
    <w:name w:val="TOC Heading"/>
    <w:basedOn w:val="balk10"/>
    <w:next w:val="Normal"/>
    <w:uiPriority w:val="39"/>
    <w:unhideWhenUsed/>
    <w:qFormat/>
    <w:rsid w:val="009C08E1"/>
    <w:pPr>
      <w:outlineLvl w:val="9"/>
    </w:pPr>
  </w:style>
  <w:style w:type="character" w:customStyle="1" w:styleId="AralkYokChar">
    <w:name w:val="Aralık Yok Char"/>
    <w:basedOn w:val="VarsaylanParagrafYazTipi"/>
    <w:link w:val="AralkYok"/>
    <w:uiPriority w:val="1"/>
    <w:rsid w:val="009C08E1"/>
  </w:style>
  <w:style w:type="paragraph" w:customStyle="1" w:styleId="TabloBal">
    <w:name w:val="Tablo Başlığı"/>
    <w:basedOn w:val="Normal"/>
    <w:uiPriority w:val="1"/>
    <w:qFormat/>
    <w:rsid w:val="009C08E1"/>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oMetniOndalk">
    <w:name w:val="Tablo Metni Ondalık"/>
    <w:basedOn w:val="Normal"/>
    <w:uiPriority w:val="1"/>
    <w:qFormat/>
    <w:rsid w:val="009C08E1"/>
    <w:pPr>
      <w:tabs>
        <w:tab w:val="decimal" w:pos="1252"/>
      </w:tabs>
      <w:spacing w:before="60" w:after="60" w:line="240" w:lineRule="auto"/>
      <w:ind w:left="144" w:right="144"/>
    </w:pPr>
  </w:style>
  <w:style w:type="table" w:customStyle="1" w:styleId="MaliTablo">
    <w:name w:val="Mali Tablo"/>
    <w:basedOn w:val="NormalTablo"/>
    <w:uiPriority w:val="99"/>
    <w:rsid w:val="009C08E1"/>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YllkRapor">
    <w:name w:val="Yıllık Rapor"/>
    <w:uiPriority w:val="99"/>
    <w:rsid w:val="009C08E1"/>
    <w:pPr>
      <w:numPr>
        <w:numId w:val="17"/>
      </w:numPr>
    </w:pPr>
  </w:style>
  <w:style w:type="paragraph" w:customStyle="1" w:styleId="zet">
    <w:name w:val="Özet"/>
    <w:basedOn w:val="Normal"/>
    <w:uiPriority w:val="19"/>
    <w:qFormat/>
    <w:rsid w:val="009C08E1"/>
    <w:pPr>
      <w:spacing w:before="360" w:after="600"/>
      <w:ind w:left="144" w:right="144"/>
    </w:pPr>
    <w:rPr>
      <w:i/>
      <w:iCs/>
      <w:color w:val="7F7F7F" w:themeColor="text1" w:themeTint="80"/>
      <w:sz w:val="28"/>
    </w:rPr>
  </w:style>
  <w:style w:type="paragraph" w:customStyle="1" w:styleId="TabloMetni">
    <w:name w:val="Tablo Metni"/>
    <w:basedOn w:val="Normal"/>
    <w:uiPriority w:val="9"/>
    <w:qFormat/>
    <w:rsid w:val="009C08E1"/>
    <w:pPr>
      <w:spacing w:before="60" w:after="60" w:line="240" w:lineRule="auto"/>
      <w:ind w:left="144" w:right="144"/>
    </w:pPr>
  </w:style>
  <w:style w:type="paragraph" w:customStyle="1" w:styleId="TabloTersBal">
    <w:name w:val="Tablo Ters Başlığı"/>
    <w:basedOn w:val="Normal"/>
    <w:uiPriority w:val="9"/>
    <w:qFormat/>
    <w:rsid w:val="009C08E1"/>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bilgiGlgeli">
    <w:name w:val="Üstbilgi Gölgeli"/>
    <w:basedOn w:val="Normal"/>
    <w:uiPriority w:val="19"/>
    <w:qFormat/>
    <w:rsid w:val="009C08E1"/>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YerTutucuMetni">
    <w:name w:val="Placeholder Text"/>
    <w:basedOn w:val="VarsaylanParagrafYazTipi"/>
    <w:uiPriority w:val="99"/>
    <w:semiHidden/>
    <w:rsid w:val="006B5BF3"/>
    <w:rPr>
      <w:color w:val="808080"/>
    </w:rPr>
  </w:style>
  <w:style w:type="paragraph" w:styleId="T2">
    <w:name w:val="toc 2"/>
    <w:basedOn w:val="Normal"/>
    <w:next w:val="Normal"/>
    <w:autoRedefine/>
    <w:uiPriority w:val="39"/>
    <w:unhideWhenUsed/>
    <w:qFormat/>
    <w:rsid w:val="006B5BF3"/>
    <w:pPr>
      <w:spacing w:before="0" w:after="100" w:line="276" w:lineRule="auto"/>
      <w:ind w:left="220"/>
    </w:pPr>
    <w:rPr>
      <w:rFonts w:eastAsiaTheme="minorEastAsia"/>
      <w:color w:val="auto"/>
      <w:kern w:val="0"/>
      <w:sz w:val="22"/>
      <w:szCs w:val="22"/>
    </w:rPr>
  </w:style>
  <w:style w:type="paragraph" w:styleId="T1">
    <w:name w:val="toc 1"/>
    <w:basedOn w:val="Normal"/>
    <w:next w:val="Normal"/>
    <w:autoRedefine/>
    <w:uiPriority w:val="39"/>
    <w:unhideWhenUsed/>
    <w:qFormat/>
    <w:rsid w:val="006B5BF3"/>
    <w:pPr>
      <w:spacing w:before="0" w:after="100" w:line="276" w:lineRule="auto"/>
    </w:pPr>
    <w:rPr>
      <w:rFonts w:eastAsiaTheme="minorEastAsia"/>
      <w:color w:val="auto"/>
      <w:kern w:val="0"/>
      <w:sz w:val="22"/>
      <w:szCs w:val="22"/>
    </w:rPr>
  </w:style>
  <w:style w:type="paragraph" w:styleId="T3">
    <w:name w:val="toc 3"/>
    <w:basedOn w:val="Normal"/>
    <w:next w:val="Normal"/>
    <w:autoRedefine/>
    <w:uiPriority w:val="39"/>
    <w:semiHidden/>
    <w:unhideWhenUsed/>
    <w:qFormat/>
    <w:rsid w:val="006B5BF3"/>
    <w:pPr>
      <w:spacing w:before="0" w:after="100" w:line="276" w:lineRule="auto"/>
      <w:ind w:left="440"/>
    </w:pPr>
    <w:rPr>
      <w:rFonts w:eastAsiaTheme="minorEastAsia"/>
      <w:color w:val="auto"/>
      <w:kern w:val="0"/>
      <w:sz w:val="22"/>
      <w:szCs w:val="22"/>
    </w:rPr>
  </w:style>
  <w:style w:type="paragraph" w:styleId="stbilgi0">
    <w:name w:val="header"/>
    <w:basedOn w:val="Normal"/>
    <w:link w:val="stbilgiChar"/>
    <w:uiPriority w:val="99"/>
    <w:unhideWhenUsed/>
    <w:rsid w:val="006B5BF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6B5BF3"/>
    <w:rPr>
      <w:kern w:val="20"/>
    </w:rPr>
  </w:style>
  <w:style w:type="paragraph" w:styleId="Altbilgi0">
    <w:name w:val="footer"/>
    <w:basedOn w:val="Normal"/>
    <w:link w:val="AltbilgiChar"/>
    <w:uiPriority w:val="99"/>
    <w:unhideWhenUsed/>
    <w:rsid w:val="006B5BF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6B5BF3"/>
    <w:rPr>
      <w:kern w:val="20"/>
    </w:rPr>
  </w:style>
  <w:style w:type="character" w:customStyle="1" w:styleId="Balk1Char">
    <w:name w:val="Başlık 1 Char"/>
    <w:basedOn w:val="VarsaylanParagrafYazTipi"/>
    <w:link w:val="Balk1"/>
    <w:rsid w:val="006F70A4"/>
    <w:rPr>
      <w:rFonts w:ascii="Arial" w:eastAsia="Times New Roman" w:hAnsi="Arial" w:cs="Times New Roman"/>
      <w:b/>
      <w:color w:val="auto"/>
      <w:sz w:val="24"/>
      <w:lang w:eastAsia="en-US"/>
    </w:rPr>
  </w:style>
  <w:style w:type="character" w:customStyle="1" w:styleId="Balk6Char">
    <w:name w:val="Başlık 6 Char"/>
    <w:basedOn w:val="VarsaylanParagrafYazTipi"/>
    <w:link w:val="Balk6"/>
    <w:rsid w:val="006F70A4"/>
    <w:rPr>
      <w:rFonts w:ascii="Arial" w:eastAsia="Times New Roman" w:hAnsi="Arial" w:cs="Arial"/>
      <w:b/>
      <w:bCs/>
      <w:color w:val="auto"/>
      <w:sz w:val="22"/>
      <w:szCs w:val="24"/>
      <w:lang w:eastAsia="en-US"/>
    </w:rPr>
  </w:style>
  <w:style w:type="paragraph" w:styleId="DipnotMetni0">
    <w:name w:val="footnote text"/>
    <w:basedOn w:val="Normal"/>
    <w:link w:val="DipnotMetniChar"/>
    <w:semiHidden/>
    <w:rsid w:val="006F70A4"/>
    <w:pPr>
      <w:spacing w:before="0" w:after="0" w:line="240" w:lineRule="auto"/>
    </w:pPr>
    <w:rPr>
      <w:rFonts w:ascii="Times New Roman" w:eastAsia="Times New Roman" w:hAnsi="Times New Roman" w:cs="Times New Roman"/>
      <w:color w:val="auto"/>
      <w:kern w:val="0"/>
      <w:lang w:eastAsia="en-US"/>
    </w:rPr>
  </w:style>
  <w:style w:type="character" w:customStyle="1" w:styleId="DipnotMetniChar">
    <w:name w:val="Dipnot Metni Char"/>
    <w:basedOn w:val="VarsaylanParagrafYazTipi"/>
    <w:link w:val="DipnotMetni0"/>
    <w:semiHidden/>
    <w:rsid w:val="006F70A4"/>
    <w:rPr>
      <w:rFonts w:ascii="Times New Roman" w:eastAsia="Times New Roman" w:hAnsi="Times New Roman" w:cs="Times New Roman"/>
      <w:color w:val="auto"/>
      <w:lang w:eastAsia="en-US"/>
    </w:rPr>
  </w:style>
  <w:style w:type="character" w:styleId="DipnotBavurusu">
    <w:name w:val="footnote reference"/>
    <w:basedOn w:val="VarsaylanParagrafYazTipi"/>
    <w:semiHidden/>
    <w:rsid w:val="006F70A4"/>
    <w:rPr>
      <w:vertAlign w:val="superscript"/>
    </w:rPr>
  </w:style>
  <w:style w:type="paragraph" w:customStyle="1" w:styleId="Style1">
    <w:name w:val="Style1"/>
    <w:basedOn w:val="Normal"/>
    <w:rsid w:val="006F70A4"/>
    <w:pPr>
      <w:spacing w:before="0" w:after="0" w:line="240" w:lineRule="auto"/>
    </w:pPr>
    <w:rPr>
      <w:rFonts w:ascii="Times New Roman" w:eastAsia="Times New Roman" w:hAnsi="Times New Roman" w:cs="Times New Roman"/>
      <w:color w:val="auto"/>
      <w:kern w:val="0"/>
      <w:sz w:val="24"/>
      <w:szCs w:val="24"/>
      <w:lang w:val="en-US" w:eastAsia="en-US"/>
    </w:rPr>
  </w:style>
  <w:style w:type="paragraph" w:customStyle="1" w:styleId="Baslik">
    <w:name w:val="Baslik"/>
    <w:basedOn w:val="Normal"/>
    <w:next w:val="Normal"/>
    <w:rsid w:val="00B11936"/>
    <w:pPr>
      <w:keepNext/>
      <w:keepLines/>
      <w:widowControl w:val="0"/>
      <w:spacing w:before="0" w:after="120" w:line="240" w:lineRule="auto"/>
      <w:jc w:val="center"/>
    </w:pPr>
    <w:rPr>
      <w:rFonts w:ascii="Arial" w:eastAsia="Times New Roman" w:hAnsi="Arial" w:cs="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zu\AppData\Roaming\Microsoft\Templates\Y&#305;ll&#305;k%20rapor.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2015-12-01T00:00:00</PublishDate>
  <Abstract>EK-D: GAP BÖLGESİ’NDE SANAYİDE ENERJİ VERİMLİLİĞİNİN ARTTIRILMASI PİLOT UYGULAMALARI MALİ DESTEK PROGRAMI</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AF9703E-DA1B-40A2-A606-1A89338A348F}">
  <ds:schemaRefs>
    <ds:schemaRef ds:uri="http://schemas.microsoft.com/sharepoint/v3/contenttype/forms"/>
  </ds:schemaRefs>
</ds:datastoreItem>
</file>

<file path=customXml/itemProps4.xml><?xml version="1.0" encoding="utf-8"?>
<ds:datastoreItem xmlns:ds="http://schemas.openxmlformats.org/officeDocument/2006/customXml" ds:itemID="{8935D78B-54F0-403D-BC10-9150ECC7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Yıllık rapor</Template>
  <TotalTime>0</TotalTime>
  <Pages>12</Pages>
  <Words>1413</Words>
  <Characters>8056</Characters>
  <Application>Microsoft Office Word</Application>
  <DocSecurity>0</DocSecurity>
  <Lines>67</Lines>
  <Paragraphs>18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20</vt:i4>
      </vt:variant>
    </vt:vector>
  </HeadingPairs>
  <TitlesOfParts>
    <vt:vector size="22" baseType="lpstr">
      <vt:lpstr>ek-2 ENERJİ ÖN ETÜT RAPORU ŞABLONU</vt:lpstr>
      <vt:lpstr/>
      <vt:lpstr>Hissedarlarımıza</vt:lpstr>
      <vt:lpstr>    Önemli Stratejik Noktalar</vt:lpstr>
      <vt:lpstr>    Önemli Mali Noktalar</vt:lpstr>
      <vt:lpstr>    Faaliyetle İlgili Önemli Noktalar</vt:lpstr>
      <vt:lpstr>    İleriye Dönük Planlama</vt:lpstr>
      <vt:lpstr>Mali Özet</vt:lpstr>
      <vt:lpstr>Mali Beyanlar</vt:lpstr>
      <vt:lpstr>    Mali Durum Beyanı</vt:lpstr>
      <vt:lpstr>    Kapsamlı Gelir Beyanı (Kar ve Zarar)</vt:lpstr>
      <vt:lpstr>    Özkaynaklar Değişim Beyanı</vt:lpstr>
      <vt:lpstr>    Nakit Akışları Beyanı</vt:lpstr>
      <vt:lpstr>Mali Beyanlara İlişkin Notlar</vt:lpstr>
      <vt:lpstr>    Hesaplar</vt:lpstr>
      <vt:lpstr>    Borç</vt:lpstr>
      <vt:lpstr>    İşletmenin Sürekliliği</vt:lpstr>
      <vt:lpstr>    Şarta Bağlı Borçlar</vt:lpstr>
      <vt:lpstr>    Önemli Noktalar</vt:lpstr>
      <vt:lpstr>Bağımsız Denetçi Raporu</vt:lpstr>
      <vt:lpstr>İletişim Bilgileri</vt:lpstr>
      <vt:lpstr>Şirket Bilgileri</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 ENERJİ ÖN ETÜT RAPORU ŞABLONU</dc:title>
  <dc:creator>Arzu KARAARSLAN</dc:creator>
  <cp:keywords/>
  <cp:lastModifiedBy>ADG</cp:lastModifiedBy>
  <cp:revision>3</cp:revision>
  <dcterms:created xsi:type="dcterms:W3CDTF">2016-04-18T07:46:00Z</dcterms:created>
  <dcterms:modified xsi:type="dcterms:W3CDTF">2016-04-18T07:46:00Z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